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58D9A" w14:textId="77777777" w:rsidR="007A15F0" w:rsidRPr="00EC0017" w:rsidRDefault="007A15F0" w:rsidP="00E14152"/>
    <w:p w14:paraId="2B4610AF" w14:textId="77777777" w:rsidR="00950981" w:rsidRPr="00130C73" w:rsidRDefault="00F75CC5" w:rsidP="005B51D0">
      <w:pPr>
        <w:pStyle w:val="Tekstzonderopmaak"/>
        <w:ind w:left="-142"/>
        <w:rPr>
          <w:rFonts w:cs="Lucida Sans Unicode"/>
          <w:sz w:val="24"/>
          <w:szCs w:val="24"/>
        </w:rPr>
      </w:pPr>
      <w:r>
        <w:rPr>
          <w:rFonts w:ascii="Arial" w:hAnsi="Arial"/>
          <w:noProof/>
          <w:lang w:eastAsia="nl-NL"/>
        </w:rPr>
        <w:drawing>
          <wp:inline distT="0" distB="0" distL="0" distR="0" wp14:anchorId="7290CDBE" wp14:editId="3831E530">
            <wp:extent cx="2581275" cy="971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971550"/>
                    </a:xfrm>
                    <a:prstGeom prst="rect">
                      <a:avLst/>
                    </a:prstGeom>
                    <a:noFill/>
                    <a:ln>
                      <a:noFill/>
                    </a:ln>
                  </pic:spPr>
                </pic:pic>
              </a:graphicData>
            </a:graphic>
          </wp:inline>
        </w:drawing>
      </w:r>
      <w:r w:rsidR="005B51D0">
        <w:rPr>
          <w:rFonts w:ascii="Arial" w:hAnsi="Arial"/>
          <w:noProof/>
          <w:lang w:eastAsia="nl-NL"/>
        </w:rPr>
        <w:t xml:space="preserve">                                    </w:t>
      </w:r>
      <w:r>
        <w:rPr>
          <w:rFonts w:ascii="Arial" w:hAnsi="Arial"/>
          <w:noProof/>
          <w:lang w:eastAsia="nl-NL"/>
        </w:rPr>
        <w:drawing>
          <wp:inline distT="0" distB="0" distL="0" distR="0" wp14:anchorId="6D324351" wp14:editId="3C4D754F">
            <wp:extent cx="1933575" cy="561975"/>
            <wp:effectExtent l="0" t="0" r="0" b="0"/>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561975"/>
                    </a:xfrm>
                    <a:prstGeom prst="rect">
                      <a:avLst/>
                    </a:prstGeom>
                    <a:noFill/>
                    <a:ln>
                      <a:noFill/>
                    </a:ln>
                  </pic:spPr>
                </pic:pic>
              </a:graphicData>
            </a:graphic>
          </wp:inline>
        </w:drawing>
      </w:r>
      <w:r w:rsidR="0073612F" w:rsidRPr="00130C73">
        <w:rPr>
          <w:rFonts w:cs="Lucida Sans Unicode"/>
          <w:b/>
          <w:sz w:val="24"/>
          <w:szCs w:val="24"/>
        </w:rPr>
        <w:t>Verslag</w:t>
      </w:r>
      <w:r w:rsidR="005B51D0">
        <w:rPr>
          <w:rFonts w:cs="Lucida Sans Unicode"/>
          <w:b/>
          <w:sz w:val="24"/>
          <w:szCs w:val="24"/>
        </w:rPr>
        <w:t xml:space="preserve"> vergadering</w:t>
      </w:r>
    </w:p>
    <w:p w14:paraId="39FAC4D8" w14:textId="77777777" w:rsidR="00950981" w:rsidRPr="00130C73" w:rsidRDefault="00F75CC5" w:rsidP="00950981">
      <w:pPr>
        <w:pStyle w:val="Tekstzonderopmaak"/>
        <w:rPr>
          <w:rFonts w:cs="Lucida Sans Unicode"/>
          <w:szCs w:val="20"/>
        </w:rPr>
      </w:pPr>
      <w:r>
        <w:rPr>
          <w:noProof/>
          <w:lang w:eastAsia="nl-NL"/>
        </w:rPr>
        <mc:AlternateContent>
          <mc:Choice Requires="wps">
            <w:drawing>
              <wp:anchor distT="4294967295" distB="4294967295" distL="114300" distR="114300" simplePos="0" relativeHeight="251657216" behindDoc="0" locked="0" layoutInCell="1" allowOverlap="1" wp14:anchorId="029A2D59" wp14:editId="6FCA540B">
                <wp:simplePos x="0" y="0"/>
                <wp:positionH relativeFrom="column">
                  <wp:posOffset>5715</wp:posOffset>
                </wp:positionH>
                <wp:positionV relativeFrom="paragraph">
                  <wp:posOffset>118109</wp:posOffset>
                </wp:positionV>
                <wp:extent cx="5753735" cy="0"/>
                <wp:effectExtent l="0" t="0" r="0" b="0"/>
                <wp:wrapNone/>
                <wp:docPr id="4"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13A8C6D" id="Rechte verbindingslijn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pt,9.3pt" to="4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" strokecolor="windowText">
                <o:lock v:ext="edit" shapetype="f"/>
              </v:line>
            </w:pict>
          </mc:Fallback>
        </mc:AlternateContent>
      </w:r>
    </w:p>
    <w:tbl>
      <w:tblPr>
        <w:tblW w:w="0" w:type="auto"/>
        <w:tblLook w:val="04A0" w:firstRow="1" w:lastRow="0" w:firstColumn="1" w:lastColumn="0" w:noHBand="0" w:noVBand="1"/>
      </w:tblPr>
      <w:tblGrid>
        <w:gridCol w:w="2093"/>
        <w:gridCol w:w="7120"/>
      </w:tblGrid>
      <w:tr w:rsidR="00432946" w:rsidRPr="00FA67CE" w14:paraId="207CA9F2" w14:textId="77777777" w:rsidTr="00816476">
        <w:tc>
          <w:tcPr>
            <w:tcW w:w="2093" w:type="dxa"/>
            <w:shd w:val="clear" w:color="auto" w:fill="auto"/>
          </w:tcPr>
          <w:p w14:paraId="645E5FF1"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Datum:</w:t>
            </w:r>
          </w:p>
        </w:tc>
        <w:tc>
          <w:tcPr>
            <w:tcW w:w="7120" w:type="dxa"/>
            <w:shd w:val="clear" w:color="auto" w:fill="auto"/>
          </w:tcPr>
          <w:p w14:paraId="139399B6" w14:textId="01A9066D" w:rsidR="00432946" w:rsidRPr="00FA67CE" w:rsidRDefault="008865B8" w:rsidP="009B5A65">
            <w:pPr>
              <w:pStyle w:val="Tekstzonderopmaak"/>
              <w:tabs>
                <w:tab w:val="right" w:pos="9072"/>
              </w:tabs>
              <w:rPr>
                <w:rFonts w:cs="Lucida Sans Unicode"/>
                <w:color w:val="000000"/>
                <w:szCs w:val="20"/>
              </w:rPr>
            </w:pPr>
            <w:r>
              <w:rPr>
                <w:rFonts w:cs="Lucida Sans Unicode"/>
                <w:color w:val="000000"/>
                <w:szCs w:val="20"/>
              </w:rPr>
              <w:t>1</w:t>
            </w:r>
            <w:r w:rsidR="009B5A65">
              <w:rPr>
                <w:rFonts w:cs="Lucida Sans Unicode"/>
                <w:color w:val="000000"/>
                <w:szCs w:val="20"/>
              </w:rPr>
              <w:t>1</w:t>
            </w:r>
            <w:r>
              <w:rPr>
                <w:rFonts w:cs="Lucida Sans Unicode"/>
                <w:color w:val="000000"/>
                <w:szCs w:val="20"/>
              </w:rPr>
              <w:t xml:space="preserve"> </w:t>
            </w:r>
            <w:r w:rsidR="009B5A65">
              <w:rPr>
                <w:rFonts w:cs="Lucida Sans Unicode"/>
                <w:color w:val="000000"/>
                <w:szCs w:val="20"/>
              </w:rPr>
              <w:t>april</w:t>
            </w:r>
            <w:r w:rsidR="00201628">
              <w:rPr>
                <w:rFonts w:cs="Lucida Sans Unicode"/>
                <w:color w:val="000000"/>
                <w:szCs w:val="20"/>
              </w:rPr>
              <w:t xml:space="preserve"> </w:t>
            </w:r>
            <w:r w:rsidR="00432946" w:rsidRPr="00FA67CE">
              <w:rPr>
                <w:rFonts w:cs="Lucida Sans Unicode"/>
                <w:color w:val="000000"/>
                <w:szCs w:val="20"/>
              </w:rPr>
              <w:t>201</w:t>
            </w:r>
            <w:r w:rsidR="0083082F">
              <w:rPr>
                <w:rFonts w:cs="Lucida Sans Unicode"/>
                <w:color w:val="000000"/>
                <w:szCs w:val="20"/>
              </w:rPr>
              <w:t>8</w:t>
            </w:r>
          </w:p>
        </w:tc>
      </w:tr>
      <w:tr w:rsidR="00432946" w:rsidRPr="00FA67CE" w14:paraId="23191E95" w14:textId="77777777" w:rsidTr="00816476">
        <w:tc>
          <w:tcPr>
            <w:tcW w:w="2093" w:type="dxa"/>
            <w:shd w:val="clear" w:color="auto" w:fill="auto"/>
          </w:tcPr>
          <w:p w14:paraId="69905FAF"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Tijdstip:</w:t>
            </w:r>
          </w:p>
        </w:tc>
        <w:tc>
          <w:tcPr>
            <w:tcW w:w="7120" w:type="dxa"/>
            <w:shd w:val="clear" w:color="auto" w:fill="auto"/>
          </w:tcPr>
          <w:p w14:paraId="62B3B44F" w14:textId="6DE7EA57" w:rsidR="00432946" w:rsidRPr="00FA67CE" w:rsidRDefault="00432946" w:rsidP="00201628">
            <w:pPr>
              <w:pStyle w:val="Tekstzonderopmaak"/>
              <w:tabs>
                <w:tab w:val="right" w:pos="9072"/>
              </w:tabs>
              <w:rPr>
                <w:rFonts w:cs="Lucida Sans Unicode"/>
                <w:color w:val="000000"/>
                <w:szCs w:val="20"/>
              </w:rPr>
            </w:pPr>
            <w:r w:rsidRPr="00FA67CE">
              <w:rPr>
                <w:rFonts w:cs="Lucida Sans Unicode"/>
                <w:color w:val="000000"/>
                <w:szCs w:val="20"/>
              </w:rPr>
              <w:t>1</w:t>
            </w:r>
            <w:r w:rsidR="00130C73" w:rsidRPr="00FA67CE">
              <w:rPr>
                <w:rFonts w:cs="Lucida Sans Unicode"/>
                <w:color w:val="000000"/>
                <w:szCs w:val="20"/>
              </w:rPr>
              <w:t>7.0</w:t>
            </w:r>
            <w:r w:rsidRPr="00FA67CE">
              <w:rPr>
                <w:rFonts w:cs="Lucida Sans Unicode"/>
                <w:color w:val="000000"/>
                <w:szCs w:val="20"/>
              </w:rPr>
              <w:t>0 tot 1</w:t>
            </w:r>
            <w:r w:rsidR="00130C73" w:rsidRPr="00FA67CE">
              <w:rPr>
                <w:rFonts w:cs="Lucida Sans Unicode"/>
                <w:color w:val="000000"/>
                <w:szCs w:val="20"/>
              </w:rPr>
              <w:t>9</w:t>
            </w:r>
            <w:r w:rsidRPr="00FA67CE">
              <w:rPr>
                <w:rFonts w:cs="Lucida Sans Unicode"/>
                <w:color w:val="000000"/>
                <w:szCs w:val="20"/>
              </w:rPr>
              <w:t>.</w:t>
            </w:r>
            <w:r w:rsidR="00201628">
              <w:rPr>
                <w:rFonts w:cs="Lucida Sans Unicode"/>
                <w:color w:val="000000"/>
                <w:szCs w:val="20"/>
              </w:rPr>
              <w:t>0</w:t>
            </w:r>
            <w:r w:rsidR="0083082F">
              <w:rPr>
                <w:rFonts w:cs="Lucida Sans Unicode"/>
                <w:color w:val="000000"/>
                <w:szCs w:val="20"/>
              </w:rPr>
              <w:t>0</w:t>
            </w:r>
            <w:r w:rsidRPr="00FA67CE">
              <w:rPr>
                <w:rFonts w:cs="Lucida Sans Unicode"/>
                <w:color w:val="000000"/>
                <w:szCs w:val="20"/>
              </w:rPr>
              <w:t xml:space="preserve"> uur</w:t>
            </w:r>
          </w:p>
        </w:tc>
      </w:tr>
      <w:tr w:rsidR="00432946" w:rsidRPr="00FA67CE" w14:paraId="3D666D77" w14:textId="77777777" w:rsidTr="00816476">
        <w:tc>
          <w:tcPr>
            <w:tcW w:w="2093" w:type="dxa"/>
            <w:shd w:val="clear" w:color="auto" w:fill="auto"/>
          </w:tcPr>
          <w:p w14:paraId="15B6F27A"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Locatie:</w:t>
            </w:r>
          </w:p>
        </w:tc>
        <w:tc>
          <w:tcPr>
            <w:tcW w:w="7120" w:type="dxa"/>
            <w:shd w:val="clear" w:color="auto" w:fill="auto"/>
          </w:tcPr>
          <w:p w14:paraId="2680FC93"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Werkcafé 1</w:t>
            </w:r>
          </w:p>
        </w:tc>
      </w:tr>
      <w:tr w:rsidR="00432946" w:rsidRPr="00FA67CE" w14:paraId="0A84BE6C" w14:textId="77777777" w:rsidTr="00FA67CE">
        <w:tc>
          <w:tcPr>
            <w:tcW w:w="2093" w:type="dxa"/>
            <w:shd w:val="clear" w:color="auto" w:fill="auto"/>
          </w:tcPr>
          <w:p w14:paraId="1D8254CF" w14:textId="77777777" w:rsidR="00432946" w:rsidRPr="00FA67CE" w:rsidRDefault="00432946" w:rsidP="00FA67CE">
            <w:pPr>
              <w:pStyle w:val="Tekstzonderopmaak"/>
              <w:tabs>
                <w:tab w:val="right" w:pos="9072"/>
              </w:tabs>
              <w:rPr>
                <w:rFonts w:cs="Lucida Sans Unicode"/>
                <w:color w:val="000000"/>
                <w:szCs w:val="20"/>
              </w:rPr>
            </w:pPr>
            <w:r w:rsidRPr="00FA67CE">
              <w:rPr>
                <w:rFonts w:cs="Lucida Sans Unicode"/>
                <w:color w:val="000000"/>
                <w:szCs w:val="20"/>
              </w:rPr>
              <w:t>Aanwezig:</w:t>
            </w:r>
          </w:p>
        </w:tc>
        <w:tc>
          <w:tcPr>
            <w:tcW w:w="7120" w:type="dxa"/>
            <w:shd w:val="clear" w:color="auto" w:fill="auto"/>
          </w:tcPr>
          <w:p w14:paraId="2BFC563A" w14:textId="70628B8B" w:rsidR="00201628" w:rsidRPr="00FA67CE" w:rsidRDefault="005B51D0" w:rsidP="009B5A65">
            <w:pPr>
              <w:pStyle w:val="Tekstzonderopmaak"/>
              <w:tabs>
                <w:tab w:val="right" w:pos="9072"/>
              </w:tabs>
              <w:rPr>
                <w:rFonts w:cs="Lucida Sans Unicode"/>
                <w:color w:val="000000"/>
                <w:szCs w:val="20"/>
              </w:rPr>
            </w:pPr>
            <w:r w:rsidRPr="00FA67CE">
              <w:rPr>
                <w:rFonts w:cs="Lucida Sans Unicode"/>
                <w:color w:val="000000"/>
                <w:szCs w:val="20"/>
              </w:rPr>
              <w:t xml:space="preserve">Tonnie Bonnet, </w:t>
            </w:r>
            <w:r w:rsidR="00997BB3" w:rsidRPr="00FA67CE">
              <w:rPr>
                <w:rFonts w:cs="Lucida Sans Unicode"/>
                <w:color w:val="000000"/>
                <w:szCs w:val="20"/>
              </w:rPr>
              <w:t>J</w:t>
            </w:r>
            <w:r w:rsidR="00130C73" w:rsidRPr="00FA67CE">
              <w:rPr>
                <w:rFonts w:cs="Lucida Sans Unicode"/>
                <w:color w:val="000000"/>
                <w:szCs w:val="20"/>
              </w:rPr>
              <w:t>an Buitelaar,</w:t>
            </w:r>
            <w:r w:rsidR="008865B8">
              <w:rPr>
                <w:rFonts w:cs="Lucida Sans Unicode"/>
                <w:color w:val="000000"/>
                <w:szCs w:val="20"/>
              </w:rPr>
              <w:t xml:space="preserve"> </w:t>
            </w:r>
            <w:r w:rsidR="009A6DA7">
              <w:rPr>
                <w:rFonts w:cs="Lucida Sans Unicode"/>
                <w:color w:val="000000"/>
                <w:szCs w:val="20"/>
              </w:rPr>
              <w:t>Marièlle Engelhart</w:t>
            </w:r>
            <w:r w:rsidR="00030204">
              <w:rPr>
                <w:rFonts w:cs="Lucida Sans Unicode"/>
                <w:color w:val="000000"/>
                <w:szCs w:val="20"/>
              </w:rPr>
              <w:t xml:space="preserve">, </w:t>
            </w:r>
            <w:r w:rsidR="009B5A65">
              <w:rPr>
                <w:rFonts w:cs="Lucida Sans Unicode"/>
                <w:color w:val="000000"/>
                <w:szCs w:val="20"/>
              </w:rPr>
              <w:t>Els van Iersel,</w:t>
            </w:r>
            <w:r w:rsidR="009B5A65" w:rsidRPr="00FA67CE">
              <w:rPr>
                <w:rFonts w:cs="Lucida Sans Unicode"/>
                <w:color w:val="000000"/>
                <w:szCs w:val="20"/>
              </w:rPr>
              <w:t xml:space="preserve"> </w:t>
            </w:r>
            <w:proofErr w:type="spellStart"/>
            <w:r w:rsidR="009B5A65">
              <w:rPr>
                <w:rFonts w:cs="Lucida Sans Unicode"/>
                <w:color w:val="000000"/>
                <w:szCs w:val="20"/>
              </w:rPr>
              <w:t>Lyda</w:t>
            </w:r>
            <w:proofErr w:type="spellEnd"/>
            <w:r w:rsidR="009B5A65">
              <w:rPr>
                <w:rFonts w:cs="Lucida Sans Unicode"/>
                <w:color w:val="000000"/>
                <w:szCs w:val="20"/>
              </w:rPr>
              <w:t xml:space="preserve"> de Jong,</w:t>
            </w:r>
            <w:r w:rsidR="009B5A65" w:rsidRPr="00FA67CE">
              <w:rPr>
                <w:rFonts w:cs="Lucida Sans Unicode"/>
                <w:color w:val="000000"/>
                <w:szCs w:val="20"/>
              </w:rPr>
              <w:t xml:space="preserve"> </w:t>
            </w:r>
            <w:r w:rsidR="00130C73" w:rsidRPr="00FA67CE">
              <w:rPr>
                <w:rFonts w:cs="Lucida Sans Unicode"/>
                <w:color w:val="000000"/>
                <w:szCs w:val="20"/>
              </w:rPr>
              <w:t xml:space="preserve">Piet de </w:t>
            </w:r>
            <w:proofErr w:type="spellStart"/>
            <w:r w:rsidR="00130C73" w:rsidRPr="00FA67CE">
              <w:rPr>
                <w:rFonts w:cs="Lucida Sans Unicode"/>
                <w:color w:val="000000"/>
                <w:szCs w:val="20"/>
              </w:rPr>
              <w:t>Kooter</w:t>
            </w:r>
            <w:proofErr w:type="spellEnd"/>
            <w:r w:rsidR="00130C73" w:rsidRPr="00FA67CE">
              <w:rPr>
                <w:rFonts w:cs="Lucida Sans Unicode"/>
                <w:color w:val="000000"/>
                <w:szCs w:val="20"/>
              </w:rPr>
              <w:t>,</w:t>
            </w:r>
            <w:r w:rsidR="00254DB4" w:rsidRPr="00FA67CE">
              <w:rPr>
                <w:rFonts w:cs="Lucida Sans Unicode"/>
                <w:color w:val="000000"/>
                <w:szCs w:val="20"/>
              </w:rPr>
              <w:t xml:space="preserve"> </w:t>
            </w:r>
            <w:r w:rsidR="009B5A65">
              <w:rPr>
                <w:rFonts w:cs="Lucida Sans Unicode"/>
                <w:color w:val="000000"/>
                <w:szCs w:val="20"/>
              </w:rPr>
              <w:t xml:space="preserve">Hub </w:t>
            </w:r>
            <w:proofErr w:type="spellStart"/>
            <w:r w:rsidR="009B5A65">
              <w:rPr>
                <w:rFonts w:cs="Lucida Sans Unicode"/>
                <w:color w:val="000000"/>
                <w:szCs w:val="20"/>
              </w:rPr>
              <w:t>Orbons</w:t>
            </w:r>
            <w:proofErr w:type="spellEnd"/>
            <w:r w:rsidR="009B5A65">
              <w:rPr>
                <w:rFonts w:cs="Lucida Sans Unicode"/>
                <w:color w:val="000000"/>
                <w:szCs w:val="20"/>
              </w:rPr>
              <w:t xml:space="preserve">, </w:t>
            </w:r>
            <w:proofErr w:type="spellStart"/>
            <w:r w:rsidR="00383410">
              <w:rPr>
                <w:rFonts w:cs="Lucida Sans Unicode"/>
                <w:color w:val="000000"/>
                <w:szCs w:val="20"/>
              </w:rPr>
              <w:t>Sel</w:t>
            </w:r>
            <w:r w:rsidR="009B5A65" w:rsidRPr="00CC69EE">
              <w:rPr>
                <w:rFonts w:cs="Lucida Sans Unicode"/>
                <w:color w:val="000000"/>
                <w:szCs w:val="20"/>
              </w:rPr>
              <w:t>oua</w:t>
            </w:r>
            <w:proofErr w:type="spellEnd"/>
            <w:r w:rsidR="009B5A65" w:rsidRPr="00CC69EE">
              <w:rPr>
                <w:rFonts w:cs="Lucida Sans Unicode"/>
                <w:color w:val="000000"/>
                <w:szCs w:val="20"/>
              </w:rPr>
              <w:t xml:space="preserve"> </w:t>
            </w:r>
            <w:proofErr w:type="spellStart"/>
            <w:r w:rsidR="009B5A65" w:rsidRPr="00CC69EE">
              <w:rPr>
                <w:rFonts w:cs="Lucida Sans Unicode"/>
                <w:color w:val="000000"/>
                <w:szCs w:val="20"/>
              </w:rPr>
              <w:t>Sallami</w:t>
            </w:r>
            <w:proofErr w:type="spellEnd"/>
            <w:r w:rsidR="009B5A65">
              <w:rPr>
                <w:rFonts w:cs="Lucida Sans Unicode"/>
                <w:color w:val="000000"/>
                <w:szCs w:val="20"/>
              </w:rPr>
              <w:t>, An</w:t>
            </w:r>
            <w:r w:rsidR="003C10EF" w:rsidRPr="00FA67CE">
              <w:rPr>
                <w:rFonts w:cs="Lucida Sans Unicode"/>
                <w:color w:val="000000"/>
                <w:szCs w:val="20"/>
              </w:rPr>
              <w:t>nette Sax (voorzitter)</w:t>
            </w:r>
          </w:p>
        </w:tc>
      </w:tr>
      <w:tr w:rsidR="00201628" w:rsidRPr="00FA67CE" w14:paraId="54721FA9" w14:textId="77777777" w:rsidTr="00816476">
        <w:tc>
          <w:tcPr>
            <w:tcW w:w="2093" w:type="dxa"/>
            <w:shd w:val="clear" w:color="auto" w:fill="auto"/>
          </w:tcPr>
          <w:p w14:paraId="70186652" w14:textId="393579AD" w:rsidR="00201628" w:rsidRPr="00FA67CE" w:rsidRDefault="00201628" w:rsidP="00FA67CE">
            <w:pPr>
              <w:pStyle w:val="Tekstzonderopmaak"/>
              <w:tabs>
                <w:tab w:val="right" w:pos="9072"/>
              </w:tabs>
              <w:rPr>
                <w:rFonts w:cs="Lucida Sans Unicode"/>
                <w:color w:val="000000"/>
                <w:szCs w:val="20"/>
              </w:rPr>
            </w:pPr>
            <w:r>
              <w:rPr>
                <w:rFonts w:cs="Lucida Sans Unicode"/>
                <w:color w:val="000000"/>
                <w:szCs w:val="20"/>
              </w:rPr>
              <w:t xml:space="preserve">Afwezig </w:t>
            </w:r>
            <w:proofErr w:type="spellStart"/>
            <w:r>
              <w:rPr>
                <w:rFonts w:cs="Lucida Sans Unicode"/>
                <w:color w:val="000000"/>
                <w:szCs w:val="20"/>
              </w:rPr>
              <w:t>m.k</w:t>
            </w:r>
            <w:proofErr w:type="spellEnd"/>
            <w:r>
              <w:rPr>
                <w:rFonts w:cs="Lucida Sans Unicode"/>
                <w:color w:val="000000"/>
                <w:szCs w:val="20"/>
              </w:rPr>
              <w:t>.:</w:t>
            </w:r>
          </w:p>
        </w:tc>
        <w:tc>
          <w:tcPr>
            <w:tcW w:w="7120" w:type="dxa"/>
            <w:shd w:val="clear" w:color="auto" w:fill="auto"/>
          </w:tcPr>
          <w:p w14:paraId="731A566A" w14:textId="3252B55F" w:rsidR="00201628" w:rsidRPr="00FA67CE" w:rsidRDefault="00201628" w:rsidP="009B5A65">
            <w:pPr>
              <w:pStyle w:val="Tekstzonderopmaak"/>
              <w:tabs>
                <w:tab w:val="right" w:pos="9072"/>
              </w:tabs>
              <w:rPr>
                <w:rFonts w:cs="Lucida Sans Unicode"/>
                <w:color w:val="000000"/>
                <w:szCs w:val="20"/>
              </w:rPr>
            </w:pPr>
          </w:p>
        </w:tc>
      </w:tr>
      <w:tr w:rsidR="00432946" w:rsidRPr="00FA67CE" w14:paraId="53BEC152" w14:textId="77777777" w:rsidTr="00816476">
        <w:tc>
          <w:tcPr>
            <w:tcW w:w="2093" w:type="dxa"/>
            <w:shd w:val="clear" w:color="auto" w:fill="auto"/>
          </w:tcPr>
          <w:p w14:paraId="6D3C4C42" w14:textId="58ECAD33" w:rsidR="004D53F5" w:rsidRPr="00FA67CE" w:rsidRDefault="00432946" w:rsidP="000341D9">
            <w:pPr>
              <w:pStyle w:val="Tekstzonderopmaak"/>
              <w:tabs>
                <w:tab w:val="right" w:pos="9072"/>
              </w:tabs>
              <w:rPr>
                <w:rFonts w:cs="Lucida Sans Unicode"/>
                <w:color w:val="000000"/>
                <w:szCs w:val="20"/>
              </w:rPr>
            </w:pPr>
            <w:r w:rsidRPr="00FA67CE">
              <w:rPr>
                <w:rFonts w:cs="Lucida Sans Unicode"/>
                <w:color w:val="000000"/>
                <w:szCs w:val="20"/>
              </w:rPr>
              <w:t>Gemeente:</w:t>
            </w:r>
          </w:p>
        </w:tc>
        <w:tc>
          <w:tcPr>
            <w:tcW w:w="7120" w:type="dxa"/>
            <w:shd w:val="clear" w:color="auto" w:fill="auto"/>
          </w:tcPr>
          <w:p w14:paraId="3D4679E3" w14:textId="3C34D7F5" w:rsidR="007D4512" w:rsidRPr="00FA67CE" w:rsidRDefault="00E3076D" w:rsidP="00332137">
            <w:pPr>
              <w:pStyle w:val="Tekstzonderopmaak"/>
              <w:tabs>
                <w:tab w:val="right" w:pos="9072"/>
              </w:tabs>
              <w:rPr>
                <w:rFonts w:cs="Lucida Sans Unicode"/>
                <w:color w:val="000000"/>
                <w:szCs w:val="20"/>
              </w:rPr>
            </w:pPr>
            <w:r>
              <w:rPr>
                <w:rFonts w:cs="Lucida Sans Unicode"/>
                <w:color w:val="000000"/>
                <w:szCs w:val="20"/>
              </w:rPr>
              <w:t>L</w:t>
            </w:r>
            <w:r w:rsidR="008865B8">
              <w:rPr>
                <w:rFonts w:cs="Lucida Sans Unicode"/>
                <w:color w:val="000000"/>
                <w:szCs w:val="20"/>
              </w:rPr>
              <w:t>é</w:t>
            </w:r>
            <w:r w:rsidR="007476A5">
              <w:rPr>
                <w:rFonts w:cs="Lucida Sans Unicode"/>
                <w:color w:val="000000"/>
                <w:szCs w:val="20"/>
              </w:rPr>
              <w:t>on Koek</w:t>
            </w:r>
          </w:p>
        </w:tc>
      </w:tr>
      <w:tr w:rsidR="00332137" w:rsidRPr="00FA67CE" w14:paraId="75B1BDA0" w14:textId="77777777" w:rsidTr="00816476">
        <w:tc>
          <w:tcPr>
            <w:tcW w:w="2093" w:type="dxa"/>
            <w:shd w:val="clear" w:color="auto" w:fill="auto"/>
          </w:tcPr>
          <w:p w14:paraId="4889B3B0" w14:textId="3EC498C3" w:rsidR="00332137" w:rsidRPr="00FA67CE" w:rsidRDefault="00332137" w:rsidP="000341D9">
            <w:pPr>
              <w:pStyle w:val="Tekstzonderopmaak"/>
              <w:tabs>
                <w:tab w:val="right" w:pos="9072"/>
              </w:tabs>
              <w:rPr>
                <w:rFonts w:cs="Lucida Sans Unicode"/>
                <w:color w:val="000000"/>
                <w:szCs w:val="20"/>
              </w:rPr>
            </w:pPr>
            <w:r>
              <w:rPr>
                <w:rFonts w:cs="Lucida Sans Unicode"/>
                <w:color w:val="000000"/>
                <w:szCs w:val="20"/>
              </w:rPr>
              <w:t>Gast</w:t>
            </w:r>
          </w:p>
        </w:tc>
        <w:tc>
          <w:tcPr>
            <w:tcW w:w="7120" w:type="dxa"/>
            <w:shd w:val="clear" w:color="auto" w:fill="auto"/>
          </w:tcPr>
          <w:p w14:paraId="65BF4472" w14:textId="524DB595" w:rsidR="00332137" w:rsidRDefault="00332137" w:rsidP="00AA5E90">
            <w:pPr>
              <w:pStyle w:val="Tekstzonderopmaak"/>
              <w:tabs>
                <w:tab w:val="right" w:pos="9072"/>
              </w:tabs>
              <w:rPr>
                <w:rFonts w:cs="Lucida Sans Unicode"/>
                <w:color w:val="000000"/>
                <w:szCs w:val="20"/>
              </w:rPr>
            </w:pPr>
            <w:r>
              <w:rPr>
                <w:rFonts w:cs="Lucida Sans Unicode"/>
                <w:color w:val="000000"/>
                <w:szCs w:val="20"/>
              </w:rPr>
              <w:t>Chantal Pols (tot en met agendapunt 2)</w:t>
            </w:r>
          </w:p>
        </w:tc>
      </w:tr>
      <w:tr w:rsidR="003750D3" w:rsidRPr="00FA67CE" w14:paraId="47BB1B76" w14:textId="77777777" w:rsidTr="00816476">
        <w:tc>
          <w:tcPr>
            <w:tcW w:w="2093" w:type="dxa"/>
            <w:shd w:val="clear" w:color="auto" w:fill="auto"/>
          </w:tcPr>
          <w:p w14:paraId="580B480B" w14:textId="77777777" w:rsidR="003750D3" w:rsidRPr="00FA67CE" w:rsidRDefault="003750D3" w:rsidP="00FA67CE">
            <w:pPr>
              <w:pStyle w:val="Tekstzonderopmaak"/>
              <w:tabs>
                <w:tab w:val="right" w:pos="9072"/>
              </w:tabs>
              <w:rPr>
                <w:rFonts w:cs="Lucida Sans Unicode"/>
                <w:color w:val="000000"/>
                <w:szCs w:val="20"/>
              </w:rPr>
            </w:pPr>
            <w:r w:rsidRPr="00FA67CE">
              <w:rPr>
                <w:rFonts w:cs="Lucida Sans Unicode"/>
                <w:color w:val="000000"/>
                <w:szCs w:val="20"/>
              </w:rPr>
              <w:t>Notulist:</w:t>
            </w:r>
          </w:p>
        </w:tc>
        <w:tc>
          <w:tcPr>
            <w:tcW w:w="7120" w:type="dxa"/>
            <w:shd w:val="clear" w:color="auto" w:fill="auto"/>
          </w:tcPr>
          <w:p w14:paraId="43D7C55B" w14:textId="77777777" w:rsidR="003750D3" w:rsidRPr="00FA67CE" w:rsidRDefault="003750D3" w:rsidP="00FA67CE">
            <w:pPr>
              <w:pStyle w:val="Tekstzonderopmaak"/>
              <w:tabs>
                <w:tab w:val="right" w:pos="9072"/>
              </w:tabs>
              <w:rPr>
                <w:rFonts w:cs="Lucida Sans Unicode"/>
                <w:color w:val="000000"/>
                <w:szCs w:val="20"/>
              </w:rPr>
            </w:pPr>
            <w:r w:rsidRPr="00FA67CE">
              <w:rPr>
                <w:rFonts w:cs="Lucida Sans Unicode"/>
                <w:color w:val="000000"/>
                <w:szCs w:val="20"/>
              </w:rPr>
              <w:t>Froukje Jellema</w:t>
            </w:r>
          </w:p>
        </w:tc>
      </w:tr>
    </w:tbl>
    <w:p w14:paraId="70194AD1" w14:textId="77777777" w:rsidR="00950981" w:rsidRPr="00130C73" w:rsidRDefault="00F75CC5" w:rsidP="00950981">
      <w:pPr>
        <w:pStyle w:val="Tekstzonderopmaak"/>
        <w:tabs>
          <w:tab w:val="right" w:pos="9072"/>
        </w:tabs>
        <w:rPr>
          <w:rFonts w:cs="Lucida Sans Unicode"/>
          <w:color w:val="000000"/>
          <w:szCs w:val="20"/>
        </w:rPr>
      </w:pPr>
      <w:r>
        <w:rPr>
          <w:noProof/>
          <w:lang w:eastAsia="nl-NL"/>
        </w:rPr>
        <mc:AlternateContent>
          <mc:Choice Requires="wps">
            <w:drawing>
              <wp:anchor distT="4294967295" distB="4294967295" distL="114300" distR="114300" simplePos="0" relativeHeight="251658240" behindDoc="0" locked="0" layoutInCell="1" allowOverlap="1" wp14:anchorId="40072A5A" wp14:editId="6DF08EF1">
                <wp:simplePos x="0" y="0"/>
                <wp:positionH relativeFrom="column">
                  <wp:posOffset>2540</wp:posOffset>
                </wp:positionH>
                <wp:positionV relativeFrom="paragraph">
                  <wp:posOffset>132079</wp:posOffset>
                </wp:positionV>
                <wp:extent cx="5753735" cy="0"/>
                <wp:effectExtent l="0" t="0" r="0" b="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73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4A8A52F" id="Rechte verbindingslijn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10.4pt" to="45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" strokecolor="windowText">
                <o:lock v:ext="edit" shapetype="f"/>
              </v:line>
            </w:pict>
          </mc:Fallback>
        </mc:AlternateContent>
      </w:r>
      <w:r w:rsidR="00950981" w:rsidRPr="00130C73">
        <w:rPr>
          <w:rFonts w:cs="Lucida Sans Unicode"/>
          <w:color w:val="000000"/>
          <w:szCs w:val="20"/>
        </w:rPr>
        <w:tab/>
      </w:r>
    </w:p>
    <w:p w14:paraId="155822AC" w14:textId="77777777" w:rsidR="00130C73" w:rsidRDefault="00130C73" w:rsidP="00A5694D">
      <w:pPr>
        <w:spacing w:after="0" w:line="240" w:lineRule="auto"/>
        <w:rPr>
          <w:rFonts w:ascii="Lucida Sans Unicode" w:eastAsia="Times New Roman" w:hAnsi="Lucida Sans Unicode" w:cs="Lucida Sans Unicode"/>
          <w:sz w:val="20"/>
          <w:szCs w:val="20"/>
          <w:lang w:eastAsia="nl-NL"/>
        </w:rPr>
      </w:pPr>
    </w:p>
    <w:p w14:paraId="7136E5F1" w14:textId="6F159D8D" w:rsidR="00130C73" w:rsidRPr="00214600" w:rsidRDefault="00130C73" w:rsidP="004E5327">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sidRPr="00130C73">
        <w:rPr>
          <w:rFonts w:ascii="Lucida Sans Unicode" w:eastAsia="Times New Roman" w:hAnsi="Lucida Sans Unicode" w:cs="Lucida Sans Unicode"/>
          <w:b/>
          <w:sz w:val="20"/>
          <w:szCs w:val="20"/>
          <w:lang w:eastAsia="nl-NL"/>
        </w:rPr>
        <w:t xml:space="preserve">Opening en </w:t>
      </w:r>
      <w:r w:rsidR="001430FD">
        <w:rPr>
          <w:rFonts w:ascii="Lucida Sans Unicode" w:eastAsia="Times New Roman" w:hAnsi="Lucida Sans Unicode" w:cs="Lucida Sans Unicode"/>
          <w:b/>
          <w:sz w:val="20"/>
          <w:szCs w:val="20"/>
          <w:lang w:eastAsia="nl-NL"/>
        </w:rPr>
        <w:t>vaststellen agenda</w:t>
      </w:r>
      <w:r w:rsidR="00214600">
        <w:rPr>
          <w:rFonts w:ascii="Lucida Sans Unicode" w:eastAsia="Times New Roman" w:hAnsi="Lucida Sans Unicode" w:cs="Lucida Sans Unicode"/>
          <w:b/>
          <w:sz w:val="20"/>
          <w:szCs w:val="20"/>
          <w:lang w:eastAsia="nl-NL"/>
        </w:rPr>
        <w:t xml:space="preserve"> </w:t>
      </w:r>
    </w:p>
    <w:p w14:paraId="2F32DA96" w14:textId="0A3BFE55" w:rsidR="00295442" w:rsidRDefault="00EF2941" w:rsidP="00077F0C">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 voorzitter opent de vergadering</w:t>
      </w:r>
      <w:r w:rsidR="00030204">
        <w:rPr>
          <w:rFonts w:ascii="Lucida Sans Unicode" w:eastAsia="Times New Roman" w:hAnsi="Lucida Sans Unicode" w:cs="Lucida Sans Unicode"/>
          <w:sz w:val="20"/>
          <w:szCs w:val="20"/>
          <w:lang w:eastAsia="nl-NL"/>
        </w:rPr>
        <w:t xml:space="preserve"> en heet iedereen welkom.</w:t>
      </w:r>
      <w:r w:rsidR="00D919C3">
        <w:rPr>
          <w:rFonts w:ascii="Lucida Sans Unicode" w:eastAsia="Times New Roman" w:hAnsi="Lucida Sans Unicode" w:cs="Lucida Sans Unicode"/>
          <w:sz w:val="20"/>
          <w:szCs w:val="20"/>
          <w:lang w:eastAsia="nl-NL"/>
        </w:rPr>
        <w:t xml:space="preserve"> </w:t>
      </w:r>
      <w:r w:rsidR="002415AE">
        <w:rPr>
          <w:rFonts w:ascii="Lucida Sans Unicode" w:eastAsia="Times New Roman" w:hAnsi="Lucida Sans Unicode" w:cs="Lucida Sans Unicode"/>
          <w:sz w:val="20"/>
          <w:szCs w:val="20"/>
          <w:lang w:eastAsia="nl-NL"/>
        </w:rPr>
        <w:t xml:space="preserve">Aan de </w:t>
      </w:r>
      <w:r w:rsidR="00D919C3">
        <w:rPr>
          <w:rFonts w:ascii="Lucida Sans Unicode" w:eastAsia="Times New Roman" w:hAnsi="Lucida Sans Unicode" w:cs="Lucida Sans Unicode"/>
          <w:sz w:val="20"/>
          <w:szCs w:val="20"/>
          <w:lang w:eastAsia="nl-NL"/>
        </w:rPr>
        <w:t xml:space="preserve">agenda wordt </w:t>
      </w:r>
      <w:r w:rsidR="002415AE">
        <w:rPr>
          <w:rFonts w:ascii="Lucida Sans Unicode" w:eastAsia="Times New Roman" w:hAnsi="Lucida Sans Unicode" w:cs="Lucida Sans Unicode"/>
          <w:sz w:val="20"/>
          <w:szCs w:val="20"/>
          <w:lang w:eastAsia="nl-NL"/>
        </w:rPr>
        <w:t xml:space="preserve">toegevoegd de reactie van de gemeente </w:t>
      </w:r>
      <w:r w:rsidR="00383410">
        <w:rPr>
          <w:rFonts w:ascii="Lucida Sans Unicode" w:eastAsia="Times New Roman" w:hAnsi="Lucida Sans Unicode" w:cs="Lucida Sans Unicode"/>
          <w:sz w:val="20"/>
          <w:szCs w:val="20"/>
          <w:lang w:eastAsia="nl-NL"/>
        </w:rPr>
        <w:t xml:space="preserve">op </w:t>
      </w:r>
      <w:r w:rsidR="002415AE">
        <w:rPr>
          <w:rFonts w:ascii="Lucida Sans Unicode" w:eastAsia="Times New Roman" w:hAnsi="Lucida Sans Unicode" w:cs="Lucida Sans Unicode"/>
          <w:sz w:val="20"/>
          <w:szCs w:val="20"/>
          <w:lang w:eastAsia="nl-NL"/>
        </w:rPr>
        <w:t xml:space="preserve">de </w:t>
      </w:r>
      <w:r w:rsidR="00383410">
        <w:rPr>
          <w:rFonts w:ascii="Lucida Sans Unicode" w:eastAsia="Times New Roman" w:hAnsi="Lucida Sans Unicode" w:cs="Lucida Sans Unicode"/>
          <w:sz w:val="20"/>
          <w:szCs w:val="20"/>
          <w:lang w:eastAsia="nl-NL"/>
        </w:rPr>
        <w:t xml:space="preserve">vragen over de </w:t>
      </w:r>
      <w:proofErr w:type="spellStart"/>
      <w:r w:rsidR="00383410">
        <w:rPr>
          <w:rFonts w:ascii="Lucida Sans Unicode" w:eastAsia="Times New Roman" w:hAnsi="Lucida Sans Unicode" w:cs="Lucida Sans Unicode"/>
          <w:sz w:val="20"/>
          <w:szCs w:val="20"/>
          <w:lang w:eastAsia="nl-NL"/>
        </w:rPr>
        <w:t>W</w:t>
      </w:r>
      <w:r w:rsidR="002415AE">
        <w:rPr>
          <w:rFonts w:ascii="Lucida Sans Unicode" w:eastAsia="Times New Roman" w:hAnsi="Lucida Sans Unicode" w:cs="Lucida Sans Unicode"/>
          <w:sz w:val="20"/>
          <w:szCs w:val="20"/>
          <w:lang w:eastAsia="nl-NL"/>
        </w:rPr>
        <w:t>mo</w:t>
      </w:r>
      <w:proofErr w:type="spellEnd"/>
      <w:r w:rsidR="002415AE">
        <w:rPr>
          <w:rFonts w:ascii="Lucida Sans Unicode" w:eastAsia="Times New Roman" w:hAnsi="Lucida Sans Unicode" w:cs="Lucida Sans Unicode"/>
          <w:sz w:val="20"/>
          <w:szCs w:val="20"/>
          <w:lang w:eastAsia="nl-NL"/>
        </w:rPr>
        <w:t>-</w:t>
      </w:r>
      <w:r w:rsidR="00383410">
        <w:rPr>
          <w:rFonts w:ascii="Lucida Sans Unicode" w:eastAsia="Times New Roman" w:hAnsi="Lucida Sans Unicode" w:cs="Lucida Sans Unicode"/>
          <w:sz w:val="20"/>
          <w:szCs w:val="20"/>
          <w:lang w:eastAsia="nl-NL"/>
        </w:rPr>
        <w:t>gelden.</w:t>
      </w:r>
    </w:p>
    <w:p w14:paraId="17985CFC" w14:textId="44E8AA1F" w:rsidR="00214600" w:rsidRPr="00214600" w:rsidRDefault="00214600" w:rsidP="00214600">
      <w:pPr>
        <w:pStyle w:val="Lijstalinea"/>
        <w:spacing w:after="0" w:line="240" w:lineRule="auto"/>
        <w:ind w:left="360"/>
        <w:rPr>
          <w:rFonts w:ascii="Lucida Sans Unicode" w:eastAsia="Times New Roman" w:hAnsi="Lucida Sans Unicode" w:cs="Lucida Sans Unicode"/>
          <w:sz w:val="20"/>
          <w:szCs w:val="20"/>
          <w:lang w:eastAsia="nl-NL"/>
        </w:rPr>
      </w:pPr>
    </w:p>
    <w:p w14:paraId="5E7231B2" w14:textId="705F5C8C" w:rsidR="00CC606E" w:rsidRPr="009B5A65" w:rsidRDefault="009B5A65" w:rsidP="00CC606E">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Afscheid Chantal</w:t>
      </w:r>
      <w:r w:rsidR="0083082F">
        <w:rPr>
          <w:rFonts w:ascii="Lucida Sans Unicode" w:eastAsia="Times New Roman" w:hAnsi="Lucida Sans Unicode" w:cs="Lucida Sans Unicode"/>
          <w:b/>
          <w:sz w:val="20"/>
          <w:szCs w:val="20"/>
          <w:lang w:eastAsia="nl-NL"/>
        </w:rPr>
        <w:t xml:space="preserve"> </w:t>
      </w:r>
      <w:r w:rsidR="00AA5E90">
        <w:rPr>
          <w:rFonts w:ascii="Lucida Sans Unicode" w:eastAsia="Times New Roman" w:hAnsi="Lucida Sans Unicode" w:cs="Lucida Sans Unicode"/>
          <w:b/>
          <w:sz w:val="20"/>
          <w:szCs w:val="20"/>
          <w:lang w:eastAsia="nl-NL"/>
        </w:rPr>
        <w:t>Pols</w:t>
      </w:r>
    </w:p>
    <w:p w14:paraId="43FA1B30" w14:textId="1E8D73C1" w:rsidR="00077F0C" w:rsidRDefault="00332137" w:rsidP="009B5A65">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M</w:t>
      </w:r>
      <w:r w:rsidR="00AA5E90">
        <w:rPr>
          <w:rFonts w:ascii="Lucida Sans Unicode" w:eastAsia="Times New Roman" w:hAnsi="Lucida Sans Unicode" w:cs="Lucida Sans Unicode"/>
          <w:sz w:val="20"/>
          <w:szCs w:val="20"/>
          <w:lang w:eastAsia="nl-NL"/>
        </w:rPr>
        <w:t>et een korte toespraak en een boeket bloemen</w:t>
      </w:r>
      <w:r w:rsidR="00077F0C">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bedankt de voorzitter </w:t>
      </w:r>
      <w:r w:rsidR="00077F0C">
        <w:rPr>
          <w:rFonts w:ascii="Lucida Sans Unicode" w:eastAsia="Times New Roman" w:hAnsi="Lucida Sans Unicode" w:cs="Lucida Sans Unicode"/>
          <w:sz w:val="20"/>
          <w:szCs w:val="20"/>
          <w:lang w:eastAsia="nl-NL"/>
        </w:rPr>
        <w:t xml:space="preserve">Chantal </w:t>
      </w:r>
      <w:r w:rsidR="00AA5E90">
        <w:rPr>
          <w:rFonts w:ascii="Lucida Sans Unicode" w:eastAsia="Times New Roman" w:hAnsi="Lucida Sans Unicode" w:cs="Lucida Sans Unicode"/>
          <w:sz w:val="20"/>
          <w:szCs w:val="20"/>
          <w:lang w:eastAsia="nl-NL"/>
        </w:rPr>
        <w:t>voor haar inzet de afgelopen jaren.</w:t>
      </w:r>
    </w:p>
    <w:p w14:paraId="646A0907" w14:textId="0E016AA1" w:rsidR="00077F0C" w:rsidRDefault="00077F0C" w:rsidP="009B5A65">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Chantal spreekt haar waardering uit voor de inbreng van de Inwonersadviesraad en zegt het zeer op prijs te stellen dat er op deze manier afscheid van haar wordt genomen.</w:t>
      </w:r>
    </w:p>
    <w:p w14:paraId="68A97BF0" w14:textId="1FACA8EC" w:rsidR="00077F0C" w:rsidRPr="009B5A65" w:rsidRDefault="00077F0C" w:rsidP="009B5A65">
      <w:pPr>
        <w:pStyle w:val="Lijstalinea"/>
        <w:spacing w:after="0" w:line="240" w:lineRule="auto"/>
        <w:ind w:left="360"/>
        <w:rPr>
          <w:rFonts w:ascii="Lucida Sans Unicode" w:eastAsia="Times New Roman" w:hAnsi="Lucida Sans Unicode" w:cs="Lucida Sans Unicode"/>
          <w:sz w:val="20"/>
          <w:szCs w:val="20"/>
          <w:lang w:eastAsia="nl-NL"/>
        </w:rPr>
      </w:pPr>
    </w:p>
    <w:p w14:paraId="30102120" w14:textId="41BCB2CB" w:rsidR="009B5A65" w:rsidRPr="00026A4F" w:rsidRDefault="009B5A65" w:rsidP="00CC606E">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Verslag vergadering 14 maart 2018</w:t>
      </w:r>
    </w:p>
    <w:p w14:paraId="19DFAA70" w14:textId="5F67F9CD" w:rsidR="00AA5E90" w:rsidRDefault="00332137" w:rsidP="002E3DC8">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 verslag wordt ongewijzigd vastgesteld.</w:t>
      </w:r>
    </w:p>
    <w:p w14:paraId="339E6A7D" w14:textId="77777777" w:rsidR="00332137" w:rsidRPr="00332137" w:rsidRDefault="00332137" w:rsidP="002E3DC8">
      <w:pPr>
        <w:spacing w:after="0" w:line="240" w:lineRule="auto"/>
        <w:ind w:left="360"/>
        <w:rPr>
          <w:rFonts w:ascii="Lucida Sans Unicode" w:eastAsia="Times New Roman" w:hAnsi="Lucida Sans Unicode" w:cs="Lucida Sans Unicode"/>
          <w:sz w:val="20"/>
          <w:szCs w:val="20"/>
          <w:lang w:eastAsia="nl-NL"/>
        </w:rPr>
      </w:pPr>
    </w:p>
    <w:p w14:paraId="038561E7" w14:textId="2F097BD0" w:rsidR="00AA5E90" w:rsidRPr="00AA5E90" w:rsidRDefault="00AA5E90" w:rsidP="002E3DC8">
      <w:pPr>
        <w:spacing w:after="0" w:line="240" w:lineRule="auto"/>
        <w:ind w:left="360"/>
        <w:rPr>
          <w:rFonts w:ascii="Lucida Sans Unicode" w:eastAsia="Times New Roman" w:hAnsi="Lucida Sans Unicode" w:cs="Lucida Sans Unicode"/>
          <w:i/>
          <w:sz w:val="20"/>
          <w:szCs w:val="20"/>
          <w:lang w:eastAsia="nl-NL"/>
        </w:rPr>
      </w:pPr>
      <w:r>
        <w:rPr>
          <w:rFonts w:ascii="Lucida Sans Unicode" w:eastAsia="Times New Roman" w:hAnsi="Lucida Sans Unicode" w:cs="Lucida Sans Unicode"/>
          <w:i/>
          <w:sz w:val="20"/>
          <w:szCs w:val="20"/>
          <w:lang w:eastAsia="nl-NL"/>
        </w:rPr>
        <w:t>Naar aanleiding van het verslag:</w:t>
      </w:r>
    </w:p>
    <w:p w14:paraId="42A2B776" w14:textId="3516D129" w:rsidR="008B4820" w:rsidRDefault="00077F0C" w:rsidP="002E3DC8">
      <w:pPr>
        <w:spacing w:after="0" w:line="240" w:lineRule="auto"/>
        <w:ind w:left="360"/>
        <w:rPr>
          <w:rFonts w:ascii="Lucida Sans Unicode" w:eastAsia="Times New Roman" w:hAnsi="Lucida Sans Unicode" w:cs="Lucida Sans Unicode"/>
          <w:sz w:val="20"/>
          <w:szCs w:val="20"/>
          <w:lang w:eastAsia="nl-NL"/>
        </w:rPr>
      </w:pPr>
      <w:r w:rsidRPr="00AA5E90">
        <w:rPr>
          <w:rFonts w:ascii="Lucida Sans Unicode" w:eastAsia="Times New Roman" w:hAnsi="Lucida Sans Unicode" w:cs="Lucida Sans Unicode"/>
          <w:i/>
          <w:sz w:val="20"/>
          <w:szCs w:val="20"/>
          <w:lang w:eastAsia="nl-NL"/>
        </w:rPr>
        <w:t>Pagina 1</w:t>
      </w:r>
      <w:r w:rsidR="00332137">
        <w:rPr>
          <w:rFonts w:ascii="Lucida Sans Unicode" w:eastAsia="Times New Roman" w:hAnsi="Lucida Sans Unicode" w:cs="Lucida Sans Unicode"/>
          <w:sz w:val="20"/>
          <w:szCs w:val="20"/>
          <w:lang w:eastAsia="nl-NL"/>
        </w:rPr>
        <w:t xml:space="preserve">, </w:t>
      </w:r>
      <w:r w:rsidR="00AA5E90" w:rsidRPr="00332137">
        <w:rPr>
          <w:rFonts w:ascii="Lucida Sans Unicode" w:eastAsia="Times New Roman" w:hAnsi="Lucida Sans Unicode" w:cs="Lucida Sans Unicode"/>
          <w:i/>
          <w:sz w:val="20"/>
          <w:szCs w:val="20"/>
          <w:lang w:eastAsia="nl-NL"/>
        </w:rPr>
        <w:t>actiepunt Annette</w:t>
      </w:r>
      <w:r w:rsidR="00AA5E90">
        <w:rPr>
          <w:rFonts w:ascii="Lucida Sans Unicode" w:eastAsia="Times New Roman" w:hAnsi="Lucida Sans Unicode" w:cs="Lucida Sans Unicode"/>
          <w:sz w:val="20"/>
          <w:szCs w:val="20"/>
          <w:lang w:eastAsia="nl-NL"/>
        </w:rPr>
        <w:t xml:space="preserve">: </w:t>
      </w:r>
      <w:r w:rsidR="00823785">
        <w:rPr>
          <w:rFonts w:ascii="Lucida Sans Unicode" w:eastAsia="Times New Roman" w:hAnsi="Lucida Sans Unicode" w:cs="Lucida Sans Unicode"/>
          <w:sz w:val="20"/>
          <w:szCs w:val="20"/>
          <w:lang w:eastAsia="nl-NL"/>
        </w:rPr>
        <w:t xml:space="preserve">Tonnie heeft </w:t>
      </w:r>
      <w:r w:rsidR="00AA5E90">
        <w:rPr>
          <w:rFonts w:ascii="Lucida Sans Unicode" w:eastAsia="Times New Roman" w:hAnsi="Lucida Sans Unicode" w:cs="Lucida Sans Unicode"/>
          <w:sz w:val="20"/>
          <w:szCs w:val="20"/>
          <w:lang w:eastAsia="nl-NL"/>
        </w:rPr>
        <w:t xml:space="preserve">Annette </w:t>
      </w:r>
      <w:r w:rsidR="00823785">
        <w:rPr>
          <w:rFonts w:ascii="Lucida Sans Unicode" w:eastAsia="Times New Roman" w:hAnsi="Lucida Sans Unicode" w:cs="Lucida Sans Unicode"/>
          <w:sz w:val="20"/>
          <w:szCs w:val="20"/>
          <w:lang w:eastAsia="nl-NL"/>
        </w:rPr>
        <w:t xml:space="preserve">vervangen bij het voorzittersoverleg. Ze geeft aan dat het punt van de rondleiding niet is besproken. </w:t>
      </w:r>
      <w:r w:rsidR="00332137">
        <w:rPr>
          <w:rFonts w:ascii="Lucida Sans Unicode" w:eastAsia="Times New Roman" w:hAnsi="Lucida Sans Unicode" w:cs="Lucida Sans Unicode"/>
          <w:sz w:val="20"/>
          <w:szCs w:val="20"/>
          <w:lang w:eastAsia="nl-NL"/>
        </w:rPr>
        <w:t xml:space="preserve">Ten aanzien van het voortbestaan van </w:t>
      </w:r>
      <w:r w:rsidR="00823785">
        <w:rPr>
          <w:rFonts w:ascii="Lucida Sans Unicode" w:eastAsia="Times New Roman" w:hAnsi="Lucida Sans Unicode" w:cs="Lucida Sans Unicode"/>
          <w:sz w:val="20"/>
          <w:szCs w:val="20"/>
          <w:lang w:eastAsia="nl-NL"/>
        </w:rPr>
        <w:t xml:space="preserve">de werkgroep is er nog geen duidelijkheid. </w:t>
      </w:r>
      <w:r w:rsidR="0081012B">
        <w:rPr>
          <w:rFonts w:ascii="Lucida Sans Unicode" w:eastAsia="Times New Roman" w:hAnsi="Lucida Sans Unicode" w:cs="Lucida Sans Unicode"/>
          <w:sz w:val="20"/>
          <w:szCs w:val="20"/>
          <w:lang w:eastAsia="nl-NL"/>
        </w:rPr>
        <w:t xml:space="preserve">Jan </w:t>
      </w:r>
      <w:r w:rsidR="00332137">
        <w:rPr>
          <w:rFonts w:ascii="Lucida Sans Unicode" w:eastAsia="Times New Roman" w:hAnsi="Lucida Sans Unicode" w:cs="Lucida Sans Unicode"/>
          <w:sz w:val="20"/>
          <w:szCs w:val="20"/>
          <w:lang w:eastAsia="nl-NL"/>
        </w:rPr>
        <w:t xml:space="preserve">geeft aan </w:t>
      </w:r>
      <w:r w:rsidR="0081012B">
        <w:rPr>
          <w:rFonts w:ascii="Lucida Sans Unicode" w:eastAsia="Times New Roman" w:hAnsi="Lucida Sans Unicode" w:cs="Lucida Sans Unicode"/>
          <w:sz w:val="20"/>
          <w:szCs w:val="20"/>
          <w:lang w:eastAsia="nl-NL"/>
        </w:rPr>
        <w:t xml:space="preserve">dat Piet en hij </w:t>
      </w:r>
      <w:r w:rsidR="00332137">
        <w:rPr>
          <w:rFonts w:ascii="Lucida Sans Unicode" w:eastAsia="Times New Roman" w:hAnsi="Lucida Sans Unicode" w:cs="Lucida Sans Unicode"/>
          <w:sz w:val="20"/>
          <w:szCs w:val="20"/>
          <w:lang w:eastAsia="nl-NL"/>
        </w:rPr>
        <w:t xml:space="preserve">hebben </w:t>
      </w:r>
      <w:r w:rsidR="0081012B">
        <w:rPr>
          <w:rFonts w:ascii="Lucida Sans Unicode" w:eastAsia="Times New Roman" w:hAnsi="Lucida Sans Unicode" w:cs="Lucida Sans Unicode"/>
          <w:sz w:val="20"/>
          <w:szCs w:val="20"/>
          <w:lang w:eastAsia="nl-NL"/>
        </w:rPr>
        <w:t>geconstateerd dat zij vanuit de IAR geen behoefte meer hebben aan voortzetting van de werkgroep. Een bezoek van Jan de Vries aan de IAR is wel zeer gewenst.</w:t>
      </w:r>
      <w:r w:rsidR="008B4820">
        <w:rPr>
          <w:rFonts w:ascii="Lucida Sans Unicode" w:eastAsia="Times New Roman" w:hAnsi="Lucida Sans Unicode" w:cs="Lucida Sans Unicode"/>
          <w:sz w:val="20"/>
          <w:szCs w:val="20"/>
          <w:lang w:eastAsia="nl-NL"/>
        </w:rPr>
        <w:t xml:space="preserve"> </w:t>
      </w:r>
    </w:p>
    <w:p w14:paraId="71B7CE2B" w14:textId="08306608" w:rsidR="00077F0C" w:rsidRDefault="008B4820" w:rsidP="002E3DC8">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Léon geeft aan dat dit </w:t>
      </w:r>
      <w:r w:rsidR="00332137">
        <w:rPr>
          <w:rFonts w:ascii="Lucida Sans Unicode" w:eastAsia="Times New Roman" w:hAnsi="Lucida Sans Unicode" w:cs="Lucida Sans Unicode"/>
          <w:sz w:val="20"/>
          <w:szCs w:val="20"/>
          <w:lang w:eastAsia="nl-NL"/>
        </w:rPr>
        <w:t xml:space="preserve">p.m. </w:t>
      </w:r>
      <w:r>
        <w:rPr>
          <w:rFonts w:ascii="Lucida Sans Unicode" w:eastAsia="Times New Roman" w:hAnsi="Lucida Sans Unicode" w:cs="Lucida Sans Unicode"/>
          <w:sz w:val="20"/>
          <w:szCs w:val="20"/>
          <w:lang w:eastAsia="nl-NL"/>
        </w:rPr>
        <w:t xml:space="preserve">op </w:t>
      </w:r>
      <w:r w:rsidR="00332137">
        <w:rPr>
          <w:rFonts w:ascii="Lucida Sans Unicode" w:eastAsia="Times New Roman" w:hAnsi="Lucida Sans Unicode" w:cs="Lucida Sans Unicode"/>
          <w:sz w:val="20"/>
          <w:szCs w:val="20"/>
          <w:lang w:eastAsia="nl-NL"/>
        </w:rPr>
        <w:t>de</w:t>
      </w:r>
      <w:r>
        <w:rPr>
          <w:rFonts w:ascii="Lucida Sans Unicode" w:eastAsia="Times New Roman" w:hAnsi="Lucida Sans Unicode" w:cs="Lucida Sans Unicode"/>
          <w:sz w:val="20"/>
          <w:szCs w:val="20"/>
          <w:lang w:eastAsia="nl-NL"/>
        </w:rPr>
        <w:t xml:space="preserve"> a</w:t>
      </w:r>
      <w:r w:rsidR="00077F0C">
        <w:rPr>
          <w:rFonts w:ascii="Lucida Sans Unicode" w:eastAsia="Times New Roman" w:hAnsi="Lucida Sans Unicode" w:cs="Lucida Sans Unicode"/>
          <w:sz w:val="20"/>
          <w:szCs w:val="20"/>
          <w:lang w:eastAsia="nl-NL"/>
        </w:rPr>
        <w:t>genda</w:t>
      </w:r>
      <w:r>
        <w:rPr>
          <w:rFonts w:ascii="Lucida Sans Unicode" w:eastAsia="Times New Roman" w:hAnsi="Lucida Sans Unicode" w:cs="Lucida Sans Unicode"/>
          <w:sz w:val="20"/>
          <w:szCs w:val="20"/>
          <w:lang w:eastAsia="nl-NL"/>
        </w:rPr>
        <w:t xml:space="preserve"> </w:t>
      </w:r>
      <w:r w:rsidR="00332137">
        <w:rPr>
          <w:rFonts w:ascii="Lucida Sans Unicode" w:eastAsia="Times New Roman" w:hAnsi="Lucida Sans Unicode" w:cs="Lucida Sans Unicode"/>
          <w:sz w:val="20"/>
          <w:szCs w:val="20"/>
          <w:lang w:eastAsia="nl-NL"/>
        </w:rPr>
        <w:t xml:space="preserve">van Jan de Vries </w:t>
      </w:r>
      <w:r>
        <w:rPr>
          <w:rFonts w:ascii="Lucida Sans Unicode" w:eastAsia="Times New Roman" w:hAnsi="Lucida Sans Unicode" w:cs="Lucida Sans Unicode"/>
          <w:sz w:val="20"/>
          <w:szCs w:val="20"/>
          <w:lang w:eastAsia="nl-NL"/>
        </w:rPr>
        <w:t>staat, maar</w:t>
      </w:r>
      <w:r w:rsidR="00077F0C">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wegens drukte nog even </w:t>
      </w:r>
      <w:r w:rsidR="00332137">
        <w:rPr>
          <w:rFonts w:ascii="Lucida Sans Unicode" w:eastAsia="Times New Roman" w:hAnsi="Lucida Sans Unicode" w:cs="Lucida Sans Unicode"/>
          <w:sz w:val="20"/>
          <w:szCs w:val="20"/>
          <w:lang w:eastAsia="nl-NL"/>
        </w:rPr>
        <w:t xml:space="preserve">wordt </w:t>
      </w:r>
      <w:r>
        <w:rPr>
          <w:rFonts w:ascii="Lucida Sans Unicode" w:eastAsia="Times New Roman" w:hAnsi="Lucida Sans Unicode" w:cs="Lucida Sans Unicode"/>
          <w:sz w:val="20"/>
          <w:szCs w:val="20"/>
          <w:lang w:eastAsia="nl-NL"/>
        </w:rPr>
        <w:t>uitgesteld</w:t>
      </w:r>
      <w:r w:rsidR="00077F0C">
        <w:rPr>
          <w:rFonts w:ascii="Lucida Sans Unicode" w:eastAsia="Times New Roman" w:hAnsi="Lucida Sans Unicode" w:cs="Lucida Sans Unicode"/>
          <w:sz w:val="20"/>
          <w:szCs w:val="20"/>
          <w:lang w:eastAsia="nl-NL"/>
        </w:rPr>
        <w:t>.</w:t>
      </w:r>
    </w:p>
    <w:p w14:paraId="75C568A8" w14:textId="2AC0B2A5" w:rsidR="00626874" w:rsidRDefault="00626874" w:rsidP="002E3DC8">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Hoewel aanvankelijk wordt v</w:t>
      </w:r>
      <w:r w:rsidR="008B4820">
        <w:rPr>
          <w:rFonts w:ascii="Lucida Sans Unicode" w:eastAsia="Times New Roman" w:hAnsi="Lucida Sans Unicode" w:cs="Lucida Sans Unicode"/>
          <w:sz w:val="20"/>
          <w:szCs w:val="20"/>
          <w:lang w:eastAsia="nl-NL"/>
        </w:rPr>
        <w:t xml:space="preserve">oorgesteld de rondleiding voorafgaand aan </w:t>
      </w:r>
      <w:r>
        <w:rPr>
          <w:rFonts w:ascii="Lucida Sans Unicode" w:eastAsia="Times New Roman" w:hAnsi="Lucida Sans Unicode" w:cs="Lucida Sans Unicode"/>
          <w:sz w:val="20"/>
          <w:szCs w:val="20"/>
          <w:lang w:eastAsia="nl-NL"/>
        </w:rPr>
        <w:t>een IAR</w:t>
      </w:r>
      <w:r w:rsidR="00E4360A">
        <w:rPr>
          <w:rFonts w:ascii="Lucida Sans Unicode" w:eastAsia="Times New Roman" w:hAnsi="Lucida Sans Unicode" w:cs="Lucida Sans Unicode"/>
          <w:sz w:val="20"/>
          <w:szCs w:val="20"/>
          <w:lang w:eastAsia="nl-NL"/>
        </w:rPr>
        <w:t>-</w:t>
      </w:r>
      <w:r w:rsidR="008B4820">
        <w:rPr>
          <w:rFonts w:ascii="Lucida Sans Unicode" w:eastAsia="Times New Roman" w:hAnsi="Lucida Sans Unicode" w:cs="Lucida Sans Unicode"/>
          <w:sz w:val="20"/>
          <w:szCs w:val="20"/>
          <w:lang w:eastAsia="nl-NL"/>
        </w:rPr>
        <w:t>vergadering</w:t>
      </w:r>
      <w:r>
        <w:rPr>
          <w:rFonts w:ascii="Lucida Sans Unicode" w:eastAsia="Times New Roman" w:hAnsi="Lucida Sans Unicode" w:cs="Lucida Sans Unicode"/>
          <w:sz w:val="20"/>
          <w:szCs w:val="20"/>
          <w:lang w:eastAsia="nl-NL"/>
        </w:rPr>
        <w:t xml:space="preserve"> in het gebouw van </w:t>
      </w:r>
      <w:proofErr w:type="spellStart"/>
      <w:r>
        <w:rPr>
          <w:rFonts w:ascii="Lucida Sans Unicode" w:eastAsia="Times New Roman" w:hAnsi="Lucida Sans Unicode" w:cs="Lucida Sans Unicode"/>
          <w:sz w:val="20"/>
          <w:szCs w:val="20"/>
          <w:lang w:eastAsia="nl-NL"/>
        </w:rPr>
        <w:t>Rijnvicus</w:t>
      </w:r>
      <w:proofErr w:type="spellEnd"/>
      <w:r>
        <w:rPr>
          <w:rFonts w:ascii="Lucida Sans Unicode" w:eastAsia="Times New Roman" w:hAnsi="Lucida Sans Unicode" w:cs="Lucida Sans Unicode"/>
          <w:sz w:val="20"/>
          <w:szCs w:val="20"/>
          <w:lang w:eastAsia="nl-NL"/>
        </w:rPr>
        <w:t xml:space="preserve"> te houden, wordt besloten dit niet te doen omdat de rondleiding samen met de CAR wordt georganiseerd</w:t>
      </w:r>
      <w:r w:rsidR="008B4820">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Dat zou logistiek te ingewikkeld worden. </w:t>
      </w:r>
      <w:r w:rsidR="008B4820">
        <w:rPr>
          <w:rFonts w:ascii="Lucida Sans Unicode" w:eastAsia="Times New Roman" w:hAnsi="Lucida Sans Unicode" w:cs="Lucida Sans Unicode"/>
          <w:sz w:val="20"/>
          <w:szCs w:val="20"/>
          <w:lang w:eastAsia="nl-NL"/>
        </w:rPr>
        <w:t xml:space="preserve">Er is een voorkeur </w:t>
      </w:r>
      <w:r w:rsidR="00077F0C">
        <w:rPr>
          <w:rFonts w:ascii="Lucida Sans Unicode" w:eastAsia="Times New Roman" w:hAnsi="Lucida Sans Unicode" w:cs="Lucida Sans Unicode"/>
          <w:sz w:val="20"/>
          <w:szCs w:val="20"/>
          <w:lang w:eastAsia="nl-NL"/>
        </w:rPr>
        <w:t>voor vrijdag</w:t>
      </w:r>
      <w:r w:rsidR="008B4820">
        <w:rPr>
          <w:rFonts w:ascii="Lucida Sans Unicode" w:eastAsia="Times New Roman" w:hAnsi="Lucida Sans Unicode" w:cs="Lucida Sans Unicode"/>
          <w:sz w:val="20"/>
          <w:szCs w:val="20"/>
          <w:lang w:eastAsia="nl-NL"/>
        </w:rPr>
        <w:t xml:space="preserve">middag. </w:t>
      </w:r>
    </w:p>
    <w:p w14:paraId="724B8B02" w14:textId="2B60F875" w:rsidR="00077F0C" w:rsidRDefault="008B4820" w:rsidP="002E3DC8">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Léon vraagt</w:t>
      </w:r>
      <w:r w:rsidR="00077F0C">
        <w:rPr>
          <w:rFonts w:ascii="Lucida Sans Unicode" w:eastAsia="Times New Roman" w:hAnsi="Lucida Sans Unicode" w:cs="Lucida Sans Unicode"/>
          <w:sz w:val="20"/>
          <w:szCs w:val="20"/>
          <w:lang w:eastAsia="nl-NL"/>
        </w:rPr>
        <w:t xml:space="preserve"> Martine </w:t>
      </w:r>
      <w:r>
        <w:rPr>
          <w:rFonts w:ascii="Lucida Sans Unicode" w:eastAsia="Times New Roman" w:hAnsi="Lucida Sans Unicode" w:cs="Lucida Sans Unicode"/>
          <w:sz w:val="20"/>
          <w:szCs w:val="20"/>
          <w:lang w:eastAsia="nl-NL"/>
        </w:rPr>
        <w:t>S</w:t>
      </w:r>
      <w:r w:rsidR="00077F0C">
        <w:rPr>
          <w:rFonts w:ascii="Lucida Sans Unicode" w:eastAsia="Times New Roman" w:hAnsi="Lucida Sans Unicode" w:cs="Lucida Sans Unicode"/>
          <w:sz w:val="20"/>
          <w:szCs w:val="20"/>
          <w:lang w:eastAsia="nl-NL"/>
        </w:rPr>
        <w:t xml:space="preserve">mit </w:t>
      </w:r>
      <w:r>
        <w:rPr>
          <w:rFonts w:ascii="Lucida Sans Unicode" w:eastAsia="Times New Roman" w:hAnsi="Lucida Sans Unicode" w:cs="Lucida Sans Unicode"/>
          <w:sz w:val="20"/>
          <w:szCs w:val="20"/>
          <w:lang w:eastAsia="nl-NL"/>
        </w:rPr>
        <w:t>een aantal mogelijke datums te noemen en stuurt deze naar Annette</w:t>
      </w:r>
      <w:r w:rsidR="00626874">
        <w:rPr>
          <w:rFonts w:ascii="Lucida Sans Unicode" w:eastAsia="Times New Roman" w:hAnsi="Lucida Sans Unicode" w:cs="Lucida Sans Unicode"/>
          <w:sz w:val="20"/>
          <w:szCs w:val="20"/>
          <w:lang w:eastAsia="nl-NL"/>
        </w:rPr>
        <w:t xml:space="preserve"> voor </w:t>
      </w:r>
      <w:r>
        <w:rPr>
          <w:rFonts w:ascii="Lucida Sans Unicode" w:eastAsia="Times New Roman" w:hAnsi="Lucida Sans Unicode" w:cs="Lucida Sans Unicode"/>
          <w:sz w:val="20"/>
          <w:szCs w:val="20"/>
          <w:lang w:eastAsia="nl-NL"/>
        </w:rPr>
        <w:t xml:space="preserve">overleg met </w:t>
      </w:r>
      <w:r w:rsidR="00626874">
        <w:rPr>
          <w:rFonts w:ascii="Lucida Sans Unicode" w:eastAsia="Times New Roman" w:hAnsi="Lucida Sans Unicode" w:cs="Lucida Sans Unicode"/>
          <w:sz w:val="20"/>
          <w:szCs w:val="20"/>
          <w:lang w:eastAsia="nl-NL"/>
        </w:rPr>
        <w:t>de voorzitter van de CAR.</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sidR="00077F0C" w:rsidRPr="008B4820">
        <w:rPr>
          <w:rFonts w:ascii="Lucida Sans Unicode" w:eastAsia="Times New Roman" w:hAnsi="Lucida Sans Unicode" w:cs="Lucida Sans Unicode"/>
          <w:b/>
          <w:sz w:val="20"/>
          <w:szCs w:val="20"/>
          <w:lang w:eastAsia="nl-NL"/>
        </w:rPr>
        <w:t>Actie L</w:t>
      </w:r>
      <w:r w:rsidR="00FA79C3">
        <w:rPr>
          <w:rFonts w:ascii="Lucida Sans Unicode" w:eastAsia="Times New Roman" w:hAnsi="Lucida Sans Unicode" w:cs="Lucida Sans Unicode"/>
          <w:b/>
          <w:sz w:val="20"/>
          <w:szCs w:val="20"/>
          <w:lang w:eastAsia="nl-NL"/>
        </w:rPr>
        <w:t>é</w:t>
      </w:r>
      <w:r w:rsidR="00077F0C" w:rsidRPr="008B4820">
        <w:rPr>
          <w:rFonts w:ascii="Lucida Sans Unicode" w:eastAsia="Times New Roman" w:hAnsi="Lucida Sans Unicode" w:cs="Lucida Sans Unicode"/>
          <w:b/>
          <w:sz w:val="20"/>
          <w:szCs w:val="20"/>
          <w:lang w:eastAsia="nl-NL"/>
        </w:rPr>
        <w:t>on</w:t>
      </w:r>
    </w:p>
    <w:p w14:paraId="78535B0D" w14:textId="215B6FE1" w:rsidR="00E905BE" w:rsidRPr="00E905BE" w:rsidRDefault="00E905BE" w:rsidP="002E3DC8">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i/>
          <w:sz w:val="20"/>
          <w:szCs w:val="20"/>
          <w:lang w:eastAsia="nl-NL"/>
        </w:rPr>
        <w:t>P</w:t>
      </w:r>
      <w:r w:rsidR="00077F0C" w:rsidRPr="00E905BE">
        <w:rPr>
          <w:rFonts w:ascii="Lucida Sans Unicode" w:eastAsia="Times New Roman" w:hAnsi="Lucida Sans Unicode" w:cs="Lucida Sans Unicode"/>
          <w:i/>
          <w:sz w:val="20"/>
          <w:szCs w:val="20"/>
          <w:lang w:eastAsia="nl-NL"/>
        </w:rPr>
        <w:t>agina 2</w:t>
      </w:r>
      <w:r>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i/>
          <w:sz w:val="20"/>
          <w:szCs w:val="20"/>
          <w:lang w:eastAsia="nl-NL"/>
        </w:rPr>
        <w:t>punt 6:</w:t>
      </w:r>
      <w:r>
        <w:rPr>
          <w:rFonts w:ascii="Lucida Sans Unicode" w:eastAsia="Times New Roman" w:hAnsi="Lucida Sans Unicode" w:cs="Lucida Sans Unicode"/>
          <w:sz w:val="20"/>
          <w:szCs w:val="20"/>
          <w:lang w:eastAsia="nl-NL"/>
        </w:rPr>
        <w:t xml:space="preserve"> De visitekaartjes zijn klaar en worden ter vergadering uitgedeeld.</w:t>
      </w:r>
    </w:p>
    <w:p w14:paraId="544950D4" w14:textId="66A750ED" w:rsidR="00077F0C" w:rsidRDefault="00E905BE" w:rsidP="002E3DC8">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i/>
          <w:sz w:val="20"/>
          <w:szCs w:val="20"/>
          <w:lang w:eastAsia="nl-NL"/>
        </w:rPr>
        <w:lastRenderedPageBreak/>
        <w:t xml:space="preserve">Pagina 2, punt 7: </w:t>
      </w:r>
      <w:r w:rsidR="00BA28C9">
        <w:rPr>
          <w:rFonts w:ascii="Lucida Sans Unicode" w:eastAsia="Times New Roman" w:hAnsi="Lucida Sans Unicode" w:cs="Lucida Sans Unicode"/>
          <w:sz w:val="20"/>
          <w:szCs w:val="20"/>
          <w:lang w:eastAsia="nl-NL"/>
        </w:rPr>
        <w:t>O</w:t>
      </w:r>
      <w:r>
        <w:rPr>
          <w:rFonts w:ascii="Lucida Sans Unicode" w:eastAsia="Times New Roman" w:hAnsi="Lucida Sans Unicode" w:cs="Lucida Sans Unicode"/>
          <w:sz w:val="20"/>
          <w:szCs w:val="20"/>
          <w:lang w:eastAsia="nl-NL"/>
        </w:rPr>
        <w:t>pgemerkt wordt dat de verbouw</w:t>
      </w:r>
      <w:r w:rsidR="00626874">
        <w:rPr>
          <w:rFonts w:ascii="Lucida Sans Unicode" w:eastAsia="Times New Roman" w:hAnsi="Lucida Sans Unicode" w:cs="Lucida Sans Unicode"/>
          <w:sz w:val="20"/>
          <w:szCs w:val="20"/>
          <w:lang w:eastAsia="nl-NL"/>
        </w:rPr>
        <w:t>ing</w:t>
      </w:r>
      <w:r>
        <w:rPr>
          <w:rFonts w:ascii="Lucida Sans Unicode" w:eastAsia="Times New Roman" w:hAnsi="Lucida Sans Unicode" w:cs="Lucida Sans Unicode"/>
          <w:sz w:val="20"/>
          <w:szCs w:val="20"/>
          <w:lang w:eastAsia="nl-NL"/>
        </w:rPr>
        <w:t xml:space="preserve"> van </w:t>
      </w:r>
      <w:proofErr w:type="spellStart"/>
      <w:r>
        <w:rPr>
          <w:rFonts w:ascii="Lucida Sans Unicode" w:eastAsia="Times New Roman" w:hAnsi="Lucida Sans Unicode" w:cs="Lucida Sans Unicode"/>
          <w:sz w:val="20"/>
          <w:szCs w:val="20"/>
          <w:lang w:eastAsia="nl-NL"/>
        </w:rPr>
        <w:t>Castellum</w:t>
      </w:r>
      <w:proofErr w:type="spellEnd"/>
      <w:r>
        <w:rPr>
          <w:rFonts w:ascii="Lucida Sans Unicode" w:eastAsia="Times New Roman" w:hAnsi="Lucida Sans Unicode" w:cs="Lucida Sans Unicode"/>
          <w:sz w:val="20"/>
          <w:szCs w:val="20"/>
          <w:lang w:eastAsia="nl-NL"/>
        </w:rPr>
        <w:t xml:space="preserve"> niet op de agenda staat. </w:t>
      </w:r>
      <w:r w:rsidR="00626874">
        <w:rPr>
          <w:rFonts w:ascii="Lucida Sans Unicode" w:eastAsia="Times New Roman" w:hAnsi="Lucida Sans Unicode" w:cs="Lucida Sans Unicode"/>
          <w:sz w:val="20"/>
          <w:szCs w:val="20"/>
          <w:lang w:eastAsia="nl-NL"/>
        </w:rPr>
        <w:t>De reden hiervoor is dat d</w:t>
      </w:r>
      <w:r>
        <w:rPr>
          <w:rFonts w:ascii="Lucida Sans Unicode" w:eastAsia="Times New Roman" w:hAnsi="Lucida Sans Unicode" w:cs="Lucida Sans Unicode"/>
          <w:sz w:val="20"/>
          <w:szCs w:val="20"/>
          <w:lang w:eastAsia="nl-NL"/>
        </w:rPr>
        <w:t xml:space="preserve">e </w:t>
      </w:r>
      <w:r w:rsidR="0090317A">
        <w:rPr>
          <w:rFonts w:ascii="Lucida Sans Unicode" w:eastAsia="Times New Roman" w:hAnsi="Lucida Sans Unicode" w:cs="Lucida Sans Unicode"/>
          <w:sz w:val="20"/>
          <w:szCs w:val="20"/>
          <w:lang w:eastAsia="nl-NL"/>
        </w:rPr>
        <w:t>Eveline Extra had aangegeven graag rond mei wat wilde vertellen en april nog te vroeg was</w:t>
      </w:r>
      <w:r w:rsidR="002C6053">
        <w:rPr>
          <w:rFonts w:ascii="Lucida Sans Unicode" w:eastAsia="Times New Roman" w:hAnsi="Lucida Sans Unicode" w:cs="Lucida Sans Unicode"/>
          <w:sz w:val="20"/>
          <w:szCs w:val="20"/>
          <w:lang w:eastAsia="nl-NL"/>
        </w:rPr>
        <w:t>.</w:t>
      </w:r>
      <w:r w:rsidR="00626874">
        <w:rPr>
          <w:rFonts w:ascii="Lucida Sans Unicode" w:eastAsia="Times New Roman" w:hAnsi="Lucida Sans Unicode" w:cs="Lucida Sans Unicode"/>
          <w:sz w:val="20"/>
          <w:szCs w:val="20"/>
          <w:lang w:eastAsia="nl-NL"/>
        </w:rPr>
        <w:t xml:space="preserve"> Dit </w:t>
      </w:r>
      <w:r>
        <w:rPr>
          <w:rFonts w:ascii="Lucida Sans Unicode" w:eastAsia="Times New Roman" w:hAnsi="Lucida Sans Unicode" w:cs="Lucida Sans Unicode"/>
          <w:sz w:val="20"/>
          <w:szCs w:val="20"/>
          <w:lang w:eastAsia="nl-NL"/>
        </w:rPr>
        <w:t xml:space="preserve">wordt in mei </w:t>
      </w:r>
      <w:r w:rsidR="00626874">
        <w:rPr>
          <w:rFonts w:ascii="Lucida Sans Unicode" w:eastAsia="Times New Roman" w:hAnsi="Lucida Sans Unicode" w:cs="Lucida Sans Unicode"/>
          <w:sz w:val="20"/>
          <w:szCs w:val="20"/>
          <w:lang w:eastAsia="nl-NL"/>
        </w:rPr>
        <w:t>geagendeerd.</w:t>
      </w:r>
      <w:ins w:id="0" w:author="Vonk - van Leeuwen, Diny" w:date="2018-05-02T09:57:00Z">
        <w:r w:rsidR="002C6053">
          <w:rPr>
            <w:rFonts w:ascii="Lucida Sans Unicode" w:eastAsia="Times New Roman" w:hAnsi="Lucida Sans Unicode" w:cs="Lucida Sans Unicode"/>
            <w:sz w:val="20"/>
            <w:szCs w:val="20"/>
            <w:lang w:eastAsia="nl-NL"/>
          </w:rPr>
          <w:t xml:space="preserve"> </w:t>
        </w:r>
      </w:ins>
    </w:p>
    <w:p w14:paraId="20D16C7C" w14:textId="5B8BAB46" w:rsidR="00077F0C" w:rsidRPr="00626874" w:rsidRDefault="00E905BE" w:rsidP="002E3DC8">
      <w:pPr>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i/>
          <w:sz w:val="20"/>
          <w:szCs w:val="20"/>
          <w:lang w:eastAsia="nl-NL"/>
        </w:rPr>
        <w:t>Pagina 2, punt 7:</w:t>
      </w:r>
      <w:r>
        <w:rPr>
          <w:rFonts w:ascii="Lucida Sans Unicode" w:eastAsia="Times New Roman" w:hAnsi="Lucida Sans Unicode" w:cs="Lucida Sans Unicode"/>
          <w:sz w:val="20"/>
          <w:szCs w:val="20"/>
          <w:lang w:eastAsia="nl-NL"/>
        </w:rPr>
        <w:t xml:space="preserve"> Ten aanzien van </w:t>
      </w:r>
      <w:r w:rsidR="00626874">
        <w:rPr>
          <w:rFonts w:ascii="Lucida Sans Unicode" w:eastAsia="Times New Roman" w:hAnsi="Lucida Sans Unicode" w:cs="Lucida Sans Unicode"/>
          <w:sz w:val="20"/>
          <w:szCs w:val="20"/>
          <w:lang w:eastAsia="nl-NL"/>
        </w:rPr>
        <w:t xml:space="preserve">de vragen voor </w:t>
      </w:r>
      <w:r>
        <w:rPr>
          <w:rFonts w:ascii="Lucida Sans Unicode" w:eastAsia="Times New Roman" w:hAnsi="Lucida Sans Unicode" w:cs="Lucida Sans Unicode"/>
          <w:sz w:val="20"/>
          <w:szCs w:val="20"/>
          <w:lang w:eastAsia="nl-NL"/>
        </w:rPr>
        <w:t xml:space="preserve">het </w:t>
      </w:r>
      <w:proofErr w:type="spellStart"/>
      <w:r>
        <w:rPr>
          <w:rFonts w:ascii="Lucida Sans Unicode" w:eastAsia="Times New Roman" w:hAnsi="Lucida Sans Unicode" w:cs="Lucida Sans Unicode"/>
          <w:sz w:val="20"/>
          <w:szCs w:val="20"/>
          <w:lang w:eastAsia="nl-NL"/>
        </w:rPr>
        <w:t>cliëntervaringsonderzoek</w:t>
      </w:r>
      <w:proofErr w:type="spellEnd"/>
      <w:r>
        <w:rPr>
          <w:rFonts w:ascii="Lucida Sans Unicode" w:eastAsia="Times New Roman" w:hAnsi="Lucida Sans Unicode" w:cs="Lucida Sans Unicode"/>
          <w:sz w:val="20"/>
          <w:szCs w:val="20"/>
          <w:lang w:eastAsia="nl-NL"/>
        </w:rPr>
        <w:t xml:space="preserve"> wordt afgesproken dat Léon m</w:t>
      </w:r>
      <w:r w:rsidR="00A5213D">
        <w:rPr>
          <w:rFonts w:ascii="Lucida Sans Unicode" w:eastAsia="Times New Roman" w:hAnsi="Lucida Sans Unicode" w:cs="Lucida Sans Unicode"/>
          <w:sz w:val="20"/>
          <w:szCs w:val="20"/>
          <w:lang w:eastAsia="nl-NL"/>
        </w:rPr>
        <w:t>eerdere scenario</w:t>
      </w:r>
      <w:r>
        <w:rPr>
          <w:rFonts w:ascii="Lucida Sans Unicode" w:eastAsia="Times New Roman" w:hAnsi="Lucida Sans Unicode" w:cs="Lucida Sans Unicode"/>
          <w:sz w:val="20"/>
          <w:szCs w:val="20"/>
          <w:lang w:eastAsia="nl-NL"/>
        </w:rPr>
        <w:t>’</w:t>
      </w:r>
      <w:r w:rsidR="00A5213D">
        <w:rPr>
          <w:rFonts w:ascii="Lucida Sans Unicode" w:eastAsia="Times New Roman" w:hAnsi="Lucida Sans Unicode" w:cs="Lucida Sans Unicode"/>
          <w:sz w:val="20"/>
          <w:szCs w:val="20"/>
          <w:lang w:eastAsia="nl-NL"/>
        </w:rPr>
        <w:t xml:space="preserve">s </w:t>
      </w:r>
      <w:r>
        <w:rPr>
          <w:rFonts w:ascii="Lucida Sans Unicode" w:eastAsia="Times New Roman" w:hAnsi="Lucida Sans Unicode" w:cs="Lucida Sans Unicode"/>
          <w:sz w:val="20"/>
          <w:szCs w:val="20"/>
          <w:lang w:eastAsia="nl-NL"/>
        </w:rPr>
        <w:t xml:space="preserve">gaat </w:t>
      </w:r>
      <w:r w:rsidR="00A5213D">
        <w:rPr>
          <w:rFonts w:ascii="Lucida Sans Unicode" w:eastAsia="Times New Roman" w:hAnsi="Lucida Sans Unicode" w:cs="Lucida Sans Unicode"/>
          <w:sz w:val="20"/>
          <w:szCs w:val="20"/>
          <w:lang w:eastAsia="nl-NL"/>
        </w:rPr>
        <w:t xml:space="preserve">maken. </w:t>
      </w:r>
      <w:r>
        <w:rPr>
          <w:rFonts w:ascii="Lucida Sans Unicode" w:eastAsia="Times New Roman" w:hAnsi="Lucida Sans Unicode" w:cs="Lucida Sans Unicode"/>
          <w:sz w:val="20"/>
          <w:szCs w:val="20"/>
          <w:lang w:eastAsia="nl-NL"/>
        </w:rPr>
        <w:t>Dit komt de v</w:t>
      </w:r>
      <w:r w:rsidR="00A5213D">
        <w:rPr>
          <w:rFonts w:ascii="Lucida Sans Unicode" w:eastAsia="Times New Roman" w:hAnsi="Lucida Sans Unicode" w:cs="Lucida Sans Unicode"/>
          <w:sz w:val="20"/>
          <w:szCs w:val="20"/>
          <w:lang w:eastAsia="nl-NL"/>
        </w:rPr>
        <w:t>olgende keer op de agenda.</w:t>
      </w:r>
      <w:r w:rsidR="00626874">
        <w:rPr>
          <w:rFonts w:ascii="Lucida Sans Unicode" w:eastAsia="Times New Roman" w:hAnsi="Lucida Sans Unicode" w:cs="Lucida Sans Unicode"/>
          <w:sz w:val="20"/>
          <w:szCs w:val="20"/>
          <w:lang w:eastAsia="nl-NL"/>
        </w:rPr>
        <w:tab/>
      </w:r>
      <w:r w:rsidR="00626874">
        <w:rPr>
          <w:rFonts w:ascii="Lucida Sans Unicode" w:eastAsia="Times New Roman" w:hAnsi="Lucida Sans Unicode" w:cs="Lucida Sans Unicode"/>
          <w:sz w:val="20"/>
          <w:szCs w:val="20"/>
          <w:lang w:eastAsia="nl-NL"/>
        </w:rPr>
        <w:tab/>
      </w:r>
      <w:r w:rsidR="00626874">
        <w:rPr>
          <w:rFonts w:ascii="Lucida Sans Unicode" w:eastAsia="Times New Roman" w:hAnsi="Lucida Sans Unicode" w:cs="Lucida Sans Unicode"/>
          <w:sz w:val="20"/>
          <w:szCs w:val="20"/>
          <w:lang w:eastAsia="nl-NL"/>
        </w:rPr>
        <w:tab/>
      </w:r>
      <w:r w:rsidR="00626874">
        <w:rPr>
          <w:rFonts w:ascii="Lucida Sans Unicode" w:eastAsia="Times New Roman" w:hAnsi="Lucida Sans Unicode" w:cs="Lucida Sans Unicode"/>
          <w:sz w:val="20"/>
          <w:szCs w:val="20"/>
          <w:lang w:eastAsia="nl-NL"/>
        </w:rPr>
        <w:tab/>
      </w:r>
      <w:r w:rsidR="00626874">
        <w:rPr>
          <w:rFonts w:ascii="Lucida Sans Unicode" w:eastAsia="Times New Roman" w:hAnsi="Lucida Sans Unicode" w:cs="Lucida Sans Unicode"/>
          <w:sz w:val="20"/>
          <w:szCs w:val="20"/>
          <w:lang w:eastAsia="nl-NL"/>
        </w:rPr>
        <w:tab/>
      </w:r>
      <w:r w:rsidR="00626874">
        <w:rPr>
          <w:rFonts w:ascii="Lucida Sans Unicode" w:eastAsia="Times New Roman" w:hAnsi="Lucida Sans Unicode" w:cs="Lucida Sans Unicode"/>
          <w:sz w:val="20"/>
          <w:szCs w:val="20"/>
          <w:lang w:eastAsia="nl-NL"/>
        </w:rPr>
        <w:tab/>
      </w:r>
      <w:r w:rsidR="00626874">
        <w:rPr>
          <w:rFonts w:ascii="Lucida Sans Unicode" w:eastAsia="Times New Roman" w:hAnsi="Lucida Sans Unicode" w:cs="Lucida Sans Unicode"/>
          <w:sz w:val="20"/>
          <w:szCs w:val="20"/>
          <w:lang w:eastAsia="nl-NL"/>
        </w:rPr>
        <w:tab/>
      </w:r>
      <w:r w:rsidR="00626874">
        <w:rPr>
          <w:rFonts w:ascii="Lucida Sans Unicode" w:eastAsia="Times New Roman" w:hAnsi="Lucida Sans Unicode" w:cs="Lucida Sans Unicode"/>
          <w:sz w:val="20"/>
          <w:szCs w:val="20"/>
          <w:lang w:eastAsia="nl-NL"/>
        </w:rPr>
        <w:tab/>
      </w:r>
      <w:r w:rsidR="00626874">
        <w:rPr>
          <w:rFonts w:ascii="Lucida Sans Unicode" w:eastAsia="Times New Roman" w:hAnsi="Lucida Sans Unicode" w:cs="Lucida Sans Unicode"/>
          <w:sz w:val="20"/>
          <w:szCs w:val="20"/>
          <w:lang w:eastAsia="nl-NL"/>
        </w:rPr>
        <w:tab/>
      </w:r>
      <w:r w:rsidR="00626874">
        <w:rPr>
          <w:rFonts w:ascii="Lucida Sans Unicode" w:eastAsia="Times New Roman" w:hAnsi="Lucida Sans Unicode" w:cs="Lucida Sans Unicode"/>
          <w:sz w:val="20"/>
          <w:szCs w:val="20"/>
          <w:lang w:eastAsia="nl-NL"/>
        </w:rPr>
        <w:tab/>
        <w:t>A</w:t>
      </w:r>
      <w:r w:rsidR="00626874">
        <w:rPr>
          <w:rFonts w:ascii="Lucida Sans Unicode" w:eastAsia="Times New Roman" w:hAnsi="Lucida Sans Unicode" w:cs="Lucida Sans Unicode"/>
          <w:b/>
          <w:sz w:val="20"/>
          <w:szCs w:val="20"/>
          <w:lang w:eastAsia="nl-NL"/>
        </w:rPr>
        <w:t>ctie Léon</w:t>
      </w:r>
      <w:bookmarkStart w:id="1" w:name="_GoBack"/>
      <w:bookmarkEnd w:id="1"/>
    </w:p>
    <w:p w14:paraId="074E38D6" w14:textId="49C21851" w:rsidR="005B51D0" w:rsidRDefault="00FA79C3" w:rsidP="00360DA4">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i/>
          <w:sz w:val="20"/>
          <w:szCs w:val="20"/>
          <w:lang w:eastAsia="nl-NL"/>
        </w:rPr>
        <w:t>Pagina 3, punt 8:</w:t>
      </w:r>
      <w:r>
        <w:rPr>
          <w:rFonts w:ascii="Lucida Sans Unicode" w:eastAsia="Times New Roman" w:hAnsi="Lucida Sans Unicode" w:cs="Lucida Sans Unicode"/>
          <w:sz w:val="20"/>
          <w:szCs w:val="20"/>
          <w:lang w:eastAsia="nl-NL"/>
        </w:rPr>
        <w:t xml:space="preserve"> Léon heeft contact gehad met Myla de Vries Hoogerwerff. Gezien de drukte die dit onderwerp in de organisatie geeft wordt een bezoek van haar nog even uitgesteld. Dit bli</w:t>
      </w:r>
      <w:r w:rsidR="00A5213D">
        <w:rPr>
          <w:rFonts w:ascii="Lucida Sans Unicode" w:eastAsia="Times New Roman" w:hAnsi="Lucida Sans Unicode" w:cs="Lucida Sans Unicode"/>
          <w:sz w:val="20"/>
          <w:szCs w:val="20"/>
          <w:lang w:eastAsia="nl-NL"/>
        </w:rPr>
        <w:t>jft p.m</w:t>
      </w:r>
      <w:r w:rsidR="007C271F">
        <w:rPr>
          <w:rFonts w:ascii="Lucida Sans Unicode" w:eastAsia="Times New Roman" w:hAnsi="Lucida Sans Unicode" w:cs="Lucida Sans Unicode"/>
          <w:sz w:val="20"/>
          <w:szCs w:val="20"/>
          <w:lang w:eastAsia="nl-NL"/>
        </w:rPr>
        <w:t>.</w:t>
      </w:r>
      <w:r w:rsidR="00A5213D">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als actiepunt</w:t>
      </w:r>
      <w:r w:rsidR="00626874">
        <w:rPr>
          <w:rFonts w:ascii="Lucida Sans Unicode" w:eastAsia="Times New Roman" w:hAnsi="Lucida Sans Unicode" w:cs="Lucida Sans Unicode"/>
          <w:sz w:val="20"/>
          <w:szCs w:val="20"/>
          <w:lang w:eastAsia="nl-NL"/>
        </w:rPr>
        <w:t xml:space="preserve"> staan</w:t>
      </w:r>
      <w:r w:rsidR="00A5213D">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b/>
          <w:sz w:val="20"/>
          <w:szCs w:val="20"/>
          <w:lang w:eastAsia="nl-NL"/>
        </w:rPr>
        <w:t>Actie Léon</w:t>
      </w:r>
      <w:r w:rsidR="00A5213D">
        <w:rPr>
          <w:rFonts w:ascii="Lucida Sans Unicode" w:eastAsia="Times New Roman" w:hAnsi="Lucida Sans Unicode" w:cs="Lucida Sans Unicode"/>
          <w:sz w:val="20"/>
          <w:szCs w:val="20"/>
          <w:lang w:eastAsia="nl-NL"/>
        </w:rPr>
        <w:t xml:space="preserve"> </w:t>
      </w:r>
    </w:p>
    <w:p w14:paraId="2CC657D9" w14:textId="77777777" w:rsidR="002415AE" w:rsidRPr="00360DA4" w:rsidRDefault="002415AE" w:rsidP="00360DA4">
      <w:pPr>
        <w:spacing w:after="0" w:line="240" w:lineRule="auto"/>
        <w:ind w:left="360"/>
        <w:rPr>
          <w:rFonts w:ascii="Lucida Sans Unicode" w:eastAsia="Times New Roman" w:hAnsi="Lucida Sans Unicode" w:cs="Lucida Sans Unicode"/>
          <w:sz w:val="20"/>
          <w:szCs w:val="20"/>
          <w:lang w:eastAsia="nl-NL"/>
        </w:rPr>
      </w:pPr>
    </w:p>
    <w:p w14:paraId="36561D6A" w14:textId="095942C8" w:rsidR="00AA5E3F" w:rsidRPr="00AA5E3F" w:rsidRDefault="00AA5E3F"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Blijf in de Buurt</w:t>
      </w:r>
    </w:p>
    <w:p w14:paraId="3394FCF5" w14:textId="2A793FF2" w:rsidR="00165274" w:rsidRDefault="00626874" w:rsidP="00AA5E3F">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Geconstateerd wordt dat op a</w:t>
      </w:r>
      <w:r w:rsidR="00AA5E3F" w:rsidRPr="009A01E0">
        <w:rPr>
          <w:rFonts w:ascii="Lucida Sans Unicode" w:eastAsia="Times New Roman" w:hAnsi="Lucida Sans Unicode" w:cs="Lucida Sans Unicode"/>
          <w:sz w:val="20"/>
          <w:szCs w:val="20"/>
          <w:lang w:eastAsia="nl-NL"/>
        </w:rPr>
        <w:t xml:space="preserve">lle punten uit </w:t>
      </w:r>
      <w:r w:rsidR="00B74B91">
        <w:rPr>
          <w:rFonts w:ascii="Lucida Sans Unicode" w:eastAsia="Times New Roman" w:hAnsi="Lucida Sans Unicode" w:cs="Lucida Sans Unicode"/>
          <w:sz w:val="20"/>
          <w:szCs w:val="20"/>
          <w:lang w:eastAsia="nl-NL"/>
        </w:rPr>
        <w:t>d</w:t>
      </w:r>
      <w:r w:rsidR="00AA5E3F" w:rsidRPr="009A01E0">
        <w:rPr>
          <w:rFonts w:ascii="Lucida Sans Unicode" w:eastAsia="Times New Roman" w:hAnsi="Lucida Sans Unicode" w:cs="Lucida Sans Unicode"/>
          <w:sz w:val="20"/>
          <w:szCs w:val="20"/>
          <w:lang w:eastAsia="nl-NL"/>
        </w:rPr>
        <w:t>e advies</w:t>
      </w:r>
      <w:r w:rsidR="00B74B91">
        <w:rPr>
          <w:rFonts w:ascii="Lucida Sans Unicode" w:eastAsia="Times New Roman" w:hAnsi="Lucida Sans Unicode" w:cs="Lucida Sans Unicode"/>
          <w:sz w:val="20"/>
          <w:szCs w:val="20"/>
          <w:lang w:eastAsia="nl-NL"/>
        </w:rPr>
        <w:t xml:space="preserve">brief van de IAR </w:t>
      </w:r>
      <w:r>
        <w:rPr>
          <w:rFonts w:ascii="Lucida Sans Unicode" w:eastAsia="Times New Roman" w:hAnsi="Lucida Sans Unicode" w:cs="Lucida Sans Unicode"/>
          <w:sz w:val="20"/>
          <w:szCs w:val="20"/>
          <w:lang w:eastAsia="nl-NL"/>
        </w:rPr>
        <w:t>is gereageerd</w:t>
      </w:r>
      <w:r w:rsidR="00B74B91">
        <w:rPr>
          <w:rFonts w:ascii="Lucida Sans Unicode" w:eastAsia="Times New Roman" w:hAnsi="Lucida Sans Unicode" w:cs="Lucida Sans Unicode"/>
          <w:sz w:val="20"/>
          <w:szCs w:val="20"/>
          <w:lang w:eastAsia="nl-NL"/>
        </w:rPr>
        <w:t>.</w:t>
      </w:r>
      <w:r w:rsidR="00AA5E3F" w:rsidRPr="009A01E0">
        <w:rPr>
          <w:rFonts w:ascii="Lucida Sans Unicode" w:eastAsia="Times New Roman" w:hAnsi="Lucida Sans Unicode" w:cs="Lucida Sans Unicode"/>
          <w:sz w:val="20"/>
          <w:szCs w:val="20"/>
          <w:lang w:eastAsia="nl-NL"/>
        </w:rPr>
        <w:t xml:space="preserve"> </w:t>
      </w:r>
      <w:r w:rsidR="00B74B91">
        <w:rPr>
          <w:rFonts w:ascii="Lucida Sans Unicode" w:eastAsia="Times New Roman" w:hAnsi="Lucida Sans Unicode" w:cs="Lucida Sans Unicode"/>
          <w:sz w:val="20"/>
          <w:szCs w:val="20"/>
          <w:lang w:eastAsia="nl-NL"/>
        </w:rPr>
        <w:t xml:space="preserve">Ook op het verzoek </w:t>
      </w:r>
      <w:r w:rsidR="00E50943">
        <w:rPr>
          <w:rFonts w:ascii="Lucida Sans Unicode" w:eastAsia="Times New Roman" w:hAnsi="Lucida Sans Unicode" w:cs="Lucida Sans Unicode"/>
          <w:sz w:val="20"/>
          <w:szCs w:val="20"/>
          <w:lang w:eastAsia="nl-NL"/>
        </w:rPr>
        <w:t xml:space="preserve">van de IAR </w:t>
      </w:r>
      <w:r w:rsidR="00B74B91">
        <w:rPr>
          <w:rFonts w:ascii="Lucida Sans Unicode" w:eastAsia="Times New Roman" w:hAnsi="Lucida Sans Unicode" w:cs="Lucida Sans Unicode"/>
          <w:sz w:val="20"/>
          <w:szCs w:val="20"/>
          <w:lang w:eastAsia="nl-NL"/>
        </w:rPr>
        <w:t xml:space="preserve">om </w:t>
      </w:r>
      <w:r w:rsidR="00E50943">
        <w:rPr>
          <w:rFonts w:ascii="Lucida Sans Unicode" w:eastAsia="Times New Roman" w:hAnsi="Lucida Sans Unicode" w:cs="Lucida Sans Unicode"/>
          <w:sz w:val="20"/>
          <w:szCs w:val="20"/>
          <w:lang w:eastAsia="nl-NL"/>
        </w:rPr>
        <w:t xml:space="preserve">erbij </w:t>
      </w:r>
      <w:r w:rsidR="00B74B91">
        <w:rPr>
          <w:rFonts w:ascii="Lucida Sans Unicode" w:eastAsia="Times New Roman" w:hAnsi="Lucida Sans Unicode" w:cs="Lucida Sans Unicode"/>
          <w:sz w:val="20"/>
          <w:szCs w:val="20"/>
          <w:lang w:eastAsia="nl-NL"/>
        </w:rPr>
        <w:t>betrokken te blijven is positief gereageerd. Wellicht is het nog zinvol om te vragen naar de aantallen in de doelgroep, met daarbij</w:t>
      </w:r>
      <w:r w:rsidR="00165274">
        <w:rPr>
          <w:rFonts w:ascii="Lucida Sans Unicode" w:eastAsia="Times New Roman" w:hAnsi="Lucida Sans Unicode" w:cs="Lucida Sans Unicode"/>
          <w:sz w:val="20"/>
          <w:szCs w:val="20"/>
          <w:lang w:eastAsia="nl-NL"/>
        </w:rPr>
        <w:t xml:space="preserve"> nog een ond</w:t>
      </w:r>
      <w:r w:rsidR="00B74B91">
        <w:rPr>
          <w:rFonts w:ascii="Lucida Sans Unicode" w:eastAsia="Times New Roman" w:hAnsi="Lucida Sans Unicode" w:cs="Lucida Sans Unicode"/>
          <w:sz w:val="20"/>
          <w:szCs w:val="20"/>
          <w:lang w:eastAsia="nl-NL"/>
        </w:rPr>
        <w:t>er</w:t>
      </w:r>
      <w:r w:rsidR="00165274">
        <w:rPr>
          <w:rFonts w:ascii="Lucida Sans Unicode" w:eastAsia="Times New Roman" w:hAnsi="Lucida Sans Unicode" w:cs="Lucida Sans Unicode"/>
          <w:sz w:val="20"/>
          <w:szCs w:val="20"/>
          <w:lang w:eastAsia="nl-NL"/>
        </w:rPr>
        <w:t xml:space="preserve">verdeling </w:t>
      </w:r>
      <w:r w:rsidR="00B74B91">
        <w:rPr>
          <w:rFonts w:ascii="Lucida Sans Unicode" w:eastAsia="Times New Roman" w:hAnsi="Lucida Sans Unicode" w:cs="Lucida Sans Unicode"/>
          <w:sz w:val="20"/>
          <w:szCs w:val="20"/>
          <w:lang w:eastAsia="nl-NL"/>
        </w:rPr>
        <w:t>in leeftijd en beperking.</w:t>
      </w:r>
      <w:r w:rsidR="00AA5E3F">
        <w:rPr>
          <w:rFonts w:ascii="Lucida Sans Unicode" w:eastAsia="Times New Roman" w:hAnsi="Lucida Sans Unicode" w:cs="Lucida Sans Unicode"/>
          <w:sz w:val="20"/>
          <w:szCs w:val="20"/>
          <w:lang w:eastAsia="nl-NL"/>
        </w:rPr>
        <w:t xml:space="preserve"> </w:t>
      </w:r>
      <w:r w:rsidR="00B74B91">
        <w:rPr>
          <w:rFonts w:ascii="Lucida Sans Unicode" w:eastAsia="Times New Roman" w:hAnsi="Lucida Sans Unicode" w:cs="Lucida Sans Unicode"/>
          <w:sz w:val="20"/>
          <w:szCs w:val="20"/>
          <w:lang w:eastAsia="nl-NL"/>
        </w:rPr>
        <w:t xml:space="preserve">Opgemerkt wordt dat de </w:t>
      </w:r>
      <w:proofErr w:type="spellStart"/>
      <w:r w:rsidR="00B74B91">
        <w:rPr>
          <w:rFonts w:ascii="Lucida Sans Unicode" w:eastAsia="Times New Roman" w:hAnsi="Lucida Sans Unicode" w:cs="Lucida Sans Unicode"/>
          <w:sz w:val="20"/>
          <w:szCs w:val="20"/>
          <w:lang w:eastAsia="nl-NL"/>
        </w:rPr>
        <w:t>factsheets</w:t>
      </w:r>
      <w:proofErr w:type="spellEnd"/>
      <w:r w:rsidR="00B74B91">
        <w:rPr>
          <w:rFonts w:ascii="Lucida Sans Unicode" w:eastAsia="Times New Roman" w:hAnsi="Lucida Sans Unicode" w:cs="Lucida Sans Unicode"/>
          <w:sz w:val="20"/>
          <w:szCs w:val="20"/>
          <w:lang w:eastAsia="nl-NL"/>
        </w:rPr>
        <w:t xml:space="preserve"> ontbreken</w:t>
      </w:r>
      <w:r w:rsidR="00165274">
        <w:rPr>
          <w:rFonts w:ascii="Lucida Sans Unicode" w:eastAsia="Times New Roman" w:hAnsi="Lucida Sans Unicode" w:cs="Lucida Sans Unicode"/>
          <w:sz w:val="20"/>
          <w:szCs w:val="20"/>
          <w:lang w:eastAsia="nl-NL"/>
        </w:rPr>
        <w:t xml:space="preserve"> waarin </w:t>
      </w:r>
      <w:r w:rsidR="00B74B91">
        <w:rPr>
          <w:rFonts w:ascii="Lucida Sans Unicode" w:eastAsia="Times New Roman" w:hAnsi="Lucida Sans Unicode" w:cs="Lucida Sans Unicode"/>
          <w:sz w:val="20"/>
          <w:szCs w:val="20"/>
          <w:lang w:eastAsia="nl-NL"/>
        </w:rPr>
        <w:t xml:space="preserve">die informatie </w:t>
      </w:r>
      <w:r w:rsidR="00165274">
        <w:rPr>
          <w:rFonts w:ascii="Lucida Sans Unicode" w:eastAsia="Times New Roman" w:hAnsi="Lucida Sans Unicode" w:cs="Lucida Sans Unicode"/>
          <w:sz w:val="20"/>
          <w:szCs w:val="20"/>
          <w:lang w:eastAsia="nl-NL"/>
        </w:rPr>
        <w:t>mogelijk staat</w:t>
      </w:r>
      <w:r w:rsidR="00B74B91">
        <w:rPr>
          <w:rFonts w:ascii="Lucida Sans Unicode" w:eastAsia="Times New Roman" w:hAnsi="Lucida Sans Unicode" w:cs="Lucida Sans Unicode"/>
          <w:sz w:val="20"/>
          <w:szCs w:val="20"/>
          <w:lang w:eastAsia="nl-NL"/>
        </w:rPr>
        <w:t xml:space="preserve">. </w:t>
      </w:r>
      <w:r w:rsidR="00AA5E3F">
        <w:rPr>
          <w:rFonts w:ascii="Lucida Sans Unicode" w:eastAsia="Times New Roman" w:hAnsi="Lucida Sans Unicode" w:cs="Lucida Sans Unicode"/>
          <w:sz w:val="20"/>
          <w:szCs w:val="20"/>
          <w:lang w:eastAsia="nl-NL"/>
        </w:rPr>
        <w:t>L</w:t>
      </w:r>
      <w:r w:rsidR="00B74B91">
        <w:rPr>
          <w:rFonts w:ascii="Lucida Sans Unicode" w:eastAsia="Times New Roman" w:hAnsi="Lucida Sans Unicode" w:cs="Lucida Sans Unicode"/>
          <w:sz w:val="20"/>
          <w:szCs w:val="20"/>
          <w:lang w:eastAsia="nl-NL"/>
        </w:rPr>
        <w:t>é</w:t>
      </w:r>
      <w:r w:rsidR="00AA5E3F">
        <w:rPr>
          <w:rFonts w:ascii="Lucida Sans Unicode" w:eastAsia="Times New Roman" w:hAnsi="Lucida Sans Unicode" w:cs="Lucida Sans Unicode"/>
          <w:sz w:val="20"/>
          <w:szCs w:val="20"/>
          <w:lang w:eastAsia="nl-NL"/>
        </w:rPr>
        <w:t>on vra</w:t>
      </w:r>
      <w:r w:rsidR="00B74B91">
        <w:rPr>
          <w:rFonts w:ascii="Lucida Sans Unicode" w:eastAsia="Times New Roman" w:hAnsi="Lucida Sans Unicode" w:cs="Lucida Sans Unicode"/>
          <w:sz w:val="20"/>
          <w:szCs w:val="20"/>
          <w:lang w:eastAsia="nl-NL"/>
        </w:rPr>
        <w:t>a</w:t>
      </w:r>
      <w:r w:rsidR="00AA5E3F">
        <w:rPr>
          <w:rFonts w:ascii="Lucida Sans Unicode" w:eastAsia="Times New Roman" w:hAnsi="Lucida Sans Unicode" w:cs="Lucida Sans Unicode"/>
          <w:sz w:val="20"/>
          <w:szCs w:val="20"/>
          <w:lang w:eastAsia="nl-NL"/>
        </w:rPr>
        <w:t>g</w:t>
      </w:r>
      <w:r w:rsidR="00B74B91">
        <w:rPr>
          <w:rFonts w:ascii="Lucida Sans Unicode" w:eastAsia="Times New Roman" w:hAnsi="Lucida Sans Unicode" w:cs="Lucida Sans Unicode"/>
          <w:sz w:val="20"/>
          <w:szCs w:val="20"/>
          <w:lang w:eastAsia="nl-NL"/>
        </w:rPr>
        <w:t>t dit na</w:t>
      </w:r>
      <w:r w:rsidR="00AA5E3F">
        <w:rPr>
          <w:rFonts w:ascii="Lucida Sans Unicode" w:eastAsia="Times New Roman" w:hAnsi="Lucida Sans Unicode" w:cs="Lucida Sans Unicode"/>
          <w:sz w:val="20"/>
          <w:szCs w:val="20"/>
          <w:lang w:eastAsia="nl-NL"/>
        </w:rPr>
        <w:t>.</w:t>
      </w:r>
      <w:r w:rsidR="00165274">
        <w:rPr>
          <w:rFonts w:ascii="Lucida Sans Unicode" w:eastAsia="Times New Roman" w:hAnsi="Lucida Sans Unicode" w:cs="Lucida Sans Unicode"/>
          <w:sz w:val="20"/>
          <w:szCs w:val="20"/>
          <w:lang w:eastAsia="nl-NL"/>
        </w:rPr>
        <w:tab/>
      </w:r>
      <w:r w:rsidR="00165274">
        <w:rPr>
          <w:rFonts w:ascii="Lucida Sans Unicode" w:eastAsia="Times New Roman" w:hAnsi="Lucida Sans Unicode" w:cs="Lucida Sans Unicode"/>
          <w:sz w:val="20"/>
          <w:szCs w:val="20"/>
          <w:lang w:eastAsia="nl-NL"/>
        </w:rPr>
        <w:tab/>
      </w:r>
      <w:r w:rsidR="00165274">
        <w:rPr>
          <w:rFonts w:ascii="Lucida Sans Unicode" w:eastAsia="Times New Roman" w:hAnsi="Lucida Sans Unicode" w:cs="Lucida Sans Unicode"/>
          <w:sz w:val="20"/>
          <w:szCs w:val="20"/>
          <w:lang w:eastAsia="nl-NL"/>
        </w:rPr>
        <w:tab/>
      </w:r>
      <w:r w:rsidR="00165274" w:rsidRPr="009C1A16">
        <w:rPr>
          <w:rFonts w:ascii="Lucida Sans Unicode" w:eastAsia="Times New Roman" w:hAnsi="Lucida Sans Unicode" w:cs="Lucida Sans Unicode"/>
          <w:b/>
          <w:sz w:val="20"/>
          <w:szCs w:val="20"/>
          <w:lang w:eastAsia="nl-NL"/>
        </w:rPr>
        <w:t>Actie Léon</w:t>
      </w:r>
    </w:p>
    <w:p w14:paraId="0A12990E" w14:textId="4A413F03" w:rsidR="00AA5E3F" w:rsidRPr="009C1A16" w:rsidRDefault="00165274" w:rsidP="00AA5E3F">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Afgesproken wordt dat Jan op basis van de informatie die Léon nog levert een opzet maakt voor ee</w:t>
      </w:r>
      <w:r w:rsidR="00626874">
        <w:rPr>
          <w:rFonts w:ascii="Lucida Sans Unicode" w:eastAsia="Times New Roman" w:hAnsi="Lucida Sans Unicode" w:cs="Lucida Sans Unicode"/>
          <w:sz w:val="20"/>
          <w:szCs w:val="20"/>
          <w:lang w:eastAsia="nl-NL"/>
        </w:rPr>
        <w:t>n brief aan de nieuwe wethouder. D</w:t>
      </w:r>
      <w:r>
        <w:rPr>
          <w:rFonts w:ascii="Lucida Sans Unicode" w:eastAsia="Times New Roman" w:hAnsi="Lucida Sans Unicode" w:cs="Lucida Sans Unicode"/>
          <w:sz w:val="20"/>
          <w:szCs w:val="20"/>
          <w:lang w:eastAsia="nl-NL"/>
        </w:rPr>
        <w:t xml:space="preserve">aarin </w:t>
      </w:r>
      <w:r w:rsidR="00626874">
        <w:rPr>
          <w:rFonts w:ascii="Lucida Sans Unicode" w:eastAsia="Times New Roman" w:hAnsi="Lucida Sans Unicode" w:cs="Lucida Sans Unicode"/>
          <w:sz w:val="20"/>
          <w:szCs w:val="20"/>
          <w:lang w:eastAsia="nl-NL"/>
        </w:rPr>
        <w:t xml:space="preserve">stelt </w:t>
      </w:r>
      <w:r>
        <w:rPr>
          <w:rFonts w:ascii="Lucida Sans Unicode" w:eastAsia="Times New Roman" w:hAnsi="Lucida Sans Unicode" w:cs="Lucida Sans Unicode"/>
          <w:sz w:val="20"/>
          <w:szCs w:val="20"/>
          <w:lang w:eastAsia="nl-NL"/>
        </w:rPr>
        <w:t xml:space="preserve">hij tevens de vraag op welke manier de gemeente iets kan doen aan de </w:t>
      </w:r>
      <w:r w:rsidR="00626874">
        <w:rPr>
          <w:rFonts w:ascii="Lucida Sans Unicode" w:eastAsia="Times New Roman" w:hAnsi="Lucida Sans Unicode" w:cs="Lucida Sans Unicode"/>
          <w:sz w:val="20"/>
          <w:szCs w:val="20"/>
          <w:lang w:eastAsia="nl-NL"/>
        </w:rPr>
        <w:t xml:space="preserve">onderlinge </w:t>
      </w:r>
      <w:r>
        <w:rPr>
          <w:rFonts w:ascii="Lucida Sans Unicode" w:eastAsia="Times New Roman" w:hAnsi="Lucida Sans Unicode" w:cs="Lucida Sans Unicode"/>
          <w:sz w:val="20"/>
          <w:szCs w:val="20"/>
          <w:lang w:eastAsia="nl-NL"/>
        </w:rPr>
        <w:t>betrokkenheid van de inwoners.</w:t>
      </w:r>
      <w:r w:rsidR="009C1A16">
        <w:rPr>
          <w:rFonts w:ascii="Lucida Sans Unicode" w:eastAsia="Times New Roman" w:hAnsi="Lucida Sans Unicode" w:cs="Lucida Sans Unicode"/>
          <w:sz w:val="20"/>
          <w:szCs w:val="20"/>
          <w:lang w:eastAsia="nl-NL"/>
        </w:rPr>
        <w:tab/>
      </w:r>
      <w:r w:rsidR="009C1A16">
        <w:rPr>
          <w:rFonts w:ascii="Lucida Sans Unicode" w:eastAsia="Times New Roman" w:hAnsi="Lucida Sans Unicode" w:cs="Lucida Sans Unicode"/>
          <w:sz w:val="20"/>
          <w:szCs w:val="20"/>
          <w:lang w:eastAsia="nl-NL"/>
        </w:rPr>
        <w:tab/>
      </w:r>
      <w:r w:rsidR="009C1A16">
        <w:rPr>
          <w:rFonts w:ascii="Lucida Sans Unicode" w:eastAsia="Times New Roman" w:hAnsi="Lucida Sans Unicode" w:cs="Lucida Sans Unicode"/>
          <w:sz w:val="20"/>
          <w:szCs w:val="20"/>
          <w:lang w:eastAsia="nl-NL"/>
        </w:rPr>
        <w:tab/>
      </w:r>
      <w:r w:rsidR="009C1A16">
        <w:rPr>
          <w:rFonts w:ascii="Lucida Sans Unicode" w:eastAsia="Times New Roman" w:hAnsi="Lucida Sans Unicode" w:cs="Lucida Sans Unicode"/>
          <w:sz w:val="20"/>
          <w:szCs w:val="20"/>
          <w:lang w:eastAsia="nl-NL"/>
        </w:rPr>
        <w:tab/>
      </w:r>
      <w:r w:rsidR="009C1A16">
        <w:rPr>
          <w:rFonts w:ascii="Lucida Sans Unicode" w:eastAsia="Times New Roman" w:hAnsi="Lucida Sans Unicode" w:cs="Lucida Sans Unicode"/>
          <w:sz w:val="20"/>
          <w:szCs w:val="20"/>
          <w:lang w:eastAsia="nl-NL"/>
        </w:rPr>
        <w:tab/>
      </w:r>
      <w:r w:rsidR="00E50943">
        <w:rPr>
          <w:rFonts w:ascii="Lucida Sans Unicode" w:eastAsia="Times New Roman" w:hAnsi="Lucida Sans Unicode" w:cs="Lucida Sans Unicode"/>
          <w:sz w:val="20"/>
          <w:szCs w:val="20"/>
          <w:lang w:eastAsia="nl-NL"/>
        </w:rPr>
        <w:tab/>
      </w:r>
      <w:r w:rsidR="00E50943">
        <w:rPr>
          <w:rFonts w:ascii="Lucida Sans Unicode" w:eastAsia="Times New Roman" w:hAnsi="Lucida Sans Unicode" w:cs="Lucida Sans Unicode"/>
          <w:sz w:val="20"/>
          <w:szCs w:val="20"/>
          <w:lang w:eastAsia="nl-NL"/>
        </w:rPr>
        <w:tab/>
      </w:r>
      <w:r w:rsidR="009C1A16">
        <w:rPr>
          <w:rFonts w:ascii="Lucida Sans Unicode" w:eastAsia="Times New Roman" w:hAnsi="Lucida Sans Unicode" w:cs="Lucida Sans Unicode"/>
          <w:sz w:val="20"/>
          <w:szCs w:val="20"/>
          <w:lang w:eastAsia="nl-NL"/>
        </w:rPr>
        <w:tab/>
      </w:r>
      <w:r w:rsidR="009C1A16">
        <w:rPr>
          <w:rFonts w:ascii="Lucida Sans Unicode" w:eastAsia="Times New Roman" w:hAnsi="Lucida Sans Unicode" w:cs="Lucida Sans Unicode"/>
          <w:sz w:val="20"/>
          <w:szCs w:val="20"/>
          <w:lang w:eastAsia="nl-NL"/>
        </w:rPr>
        <w:tab/>
      </w:r>
      <w:r w:rsidR="009C1A16">
        <w:rPr>
          <w:rFonts w:ascii="Lucida Sans Unicode" w:eastAsia="Times New Roman" w:hAnsi="Lucida Sans Unicode" w:cs="Lucida Sans Unicode"/>
          <w:sz w:val="20"/>
          <w:szCs w:val="20"/>
          <w:lang w:eastAsia="nl-NL"/>
        </w:rPr>
        <w:tab/>
      </w:r>
      <w:r w:rsidR="009C1A16">
        <w:rPr>
          <w:rFonts w:ascii="Lucida Sans Unicode" w:eastAsia="Times New Roman" w:hAnsi="Lucida Sans Unicode" w:cs="Lucida Sans Unicode"/>
          <w:sz w:val="20"/>
          <w:szCs w:val="20"/>
          <w:lang w:eastAsia="nl-NL"/>
        </w:rPr>
        <w:tab/>
      </w:r>
      <w:r w:rsidR="009C1A16">
        <w:rPr>
          <w:rFonts w:ascii="Lucida Sans Unicode" w:eastAsia="Times New Roman" w:hAnsi="Lucida Sans Unicode" w:cs="Lucida Sans Unicode"/>
          <w:b/>
          <w:sz w:val="20"/>
          <w:szCs w:val="20"/>
          <w:lang w:eastAsia="nl-NL"/>
        </w:rPr>
        <w:t>Actie Jan</w:t>
      </w:r>
    </w:p>
    <w:p w14:paraId="1BC985F4" w14:textId="77777777" w:rsidR="009B5A65" w:rsidRPr="00ED4F77" w:rsidRDefault="009B5A65" w:rsidP="009B5A65">
      <w:pPr>
        <w:pStyle w:val="Lijstalinea"/>
        <w:spacing w:after="0" w:line="240" w:lineRule="auto"/>
        <w:ind w:left="360"/>
        <w:rPr>
          <w:rFonts w:ascii="Lucida Sans Unicode" w:eastAsia="Times New Roman" w:hAnsi="Lucida Sans Unicode" w:cs="Lucida Sans Unicode"/>
          <w:sz w:val="20"/>
          <w:szCs w:val="20"/>
          <w:lang w:eastAsia="nl-NL"/>
        </w:rPr>
      </w:pPr>
    </w:p>
    <w:p w14:paraId="7819AE35" w14:textId="77777777" w:rsidR="00360DA4" w:rsidRDefault="00360DA4" w:rsidP="00F36312">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WMO-gelden (Hub)</w:t>
      </w:r>
    </w:p>
    <w:p w14:paraId="74E7C6C1" w14:textId="210628A8" w:rsidR="00360DA4" w:rsidRDefault="00360DA4" w:rsidP="00360DA4">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Hub </w:t>
      </w:r>
      <w:r w:rsidR="009C1A16">
        <w:rPr>
          <w:rFonts w:ascii="Lucida Sans Unicode" w:eastAsia="Times New Roman" w:hAnsi="Lucida Sans Unicode" w:cs="Lucida Sans Unicode"/>
          <w:sz w:val="20"/>
          <w:szCs w:val="20"/>
          <w:lang w:eastAsia="nl-NL"/>
        </w:rPr>
        <w:t xml:space="preserve">is blij met de snelle reactie, maar blijft zich toch </w:t>
      </w:r>
      <w:r>
        <w:rPr>
          <w:rFonts w:ascii="Lucida Sans Unicode" w:eastAsia="Times New Roman" w:hAnsi="Lucida Sans Unicode" w:cs="Lucida Sans Unicode"/>
          <w:sz w:val="20"/>
          <w:szCs w:val="20"/>
          <w:lang w:eastAsia="nl-NL"/>
        </w:rPr>
        <w:t xml:space="preserve">zorgen maken. </w:t>
      </w:r>
      <w:r w:rsidR="00E50943">
        <w:rPr>
          <w:rFonts w:ascii="Lucida Sans Unicode" w:eastAsia="Times New Roman" w:hAnsi="Lucida Sans Unicode" w:cs="Lucida Sans Unicode"/>
          <w:sz w:val="20"/>
          <w:szCs w:val="20"/>
          <w:lang w:eastAsia="nl-NL"/>
        </w:rPr>
        <w:t xml:space="preserve">Zowel in de vraagstelling als in de antwoorden van de gemeente is geen rekening gehouden met de toestroom van bewoners naar voorzieningen op het moment dat de financiële drempel wegvalt. </w:t>
      </w:r>
      <w:r>
        <w:rPr>
          <w:rFonts w:ascii="Lucida Sans Unicode" w:eastAsia="Times New Roman" w:hAnsi="Lucida Sans Unicode" w:cs="Lucida Sans Unicode"/>
          <w:sz w:val="20"/>
          <w:szCs w:val="20"/>
          <w:lang w:eastAsia="nl-NL"/>
        </w:rPr>
        <w:t>Hub</w:t>
      </w:r>
      <w:r w:rsidR="00AE4985">
        <w:rPr>
          <w:rFonts w:ascii="Lucida Sans Unicode" w:eastAsia="Times New Roman" w:hAnsi="Lucida Sans Unicode" w:cs="Lucida Sans Unicode"/>
          <w:sz w:val="20"/>
          <w:szCs w:val="20"/>
          <w:lang w:eastAsia="nl-NL"/>
        </w:rPr>
        <w:t xml:space="preserve"> wijst op een b</w:t>
      </w:r>
      <w:r>
        <w:rPr>
          <w:rFonts w:ascii="Lucida Sans Unicode" w:eastAsia="Times New Roman" w:hAnsi="Lucida Sans Unicode" w:cs="Lucida Sans Unicode"/>
          <w:sz w:val="20"/>
          <w:szCs w:val="20"/>
          <w:lang w:eastAsia="nl-NL"/>
        </w:rPr>
        <w:t>ijeenkomst van de VNG</w:t>
      </w:r>
      <w:r w:rsidR="00AE4985">
        <w:rPr>
          <w:rFonts w:ascii="Lucida Sans Unicode" w:eastAsia="Times New Roman" w:hAnsi="Lucida Sans Unicode" w:cs="Lucida Sans Unicode"/>
          <w:sz w:val="20"/>
          <w:szCs w:val="20"/>
          <w:lang w:eastAsia="nl-NL"/>
        </w:rPr>
        <w:t xml:space="preserve"> waarin dit punt ook aan de orde zal komen en vraagt Léon of daar iets over bekend is.</w:t>
      </w:r>
      <w:r>
        <w:rPr>
          <w:rFonts w:ascii="Lucida Sans Unicode" w:eastAsia="Times New Roman" w:hAnsi="Lucida Sans Unicode" w:cs="Lucida Sans Unicode"/>
          <w:sz w:val="20"/>
          <w:szCs w:val="20"/>
          <w:lang w:eastAsia="nl-NL"/>
        </w:rPr>
        <w:t xml:space="preserve"> </w:t>
      </w:r>
      <w:r w:rsidR="00214600">
        <w:rPr>
          <w:rFonts w:ascii="Lucida Sans Unicode" w:eastAsia="Times New Roman" w:hAnsi="Lucida Sans Unicode" w:cs="Lucida Sans Unicode"/>
          <w:sz w:val="20"/>
          <w:szCs w:val="20"/>
          <w:lang w:eastAsia="nl-NL"/>
        </w:rPr>
        <w:t xml:space="preserve">Léon geeft aan dat het geagendeerd is op de </w:t>
      </w:r>
      <w:r>
        <w:rPr>
          <w:rFonts w:ascii="Lucida Sans Unicode" w:eastAsia="Times New Roman" w:hAnsi="Lucida Sans Unicode" w:cs="Lucida Sans Unicode"/>
          <w:sz w:val="20"/>
          <w:szCs w:val="20"/>
          <w:lang w:eastAsia="nl-NL"/>
        </w:rPr>
        <w:t>G32</w:t>
      </w:r>
      <w:r w:rsidR="00214600">
        <w:rPr>
          <w:rFonts w:ascii="Lucida Sans Unicode" w:eastAsia="Times New Roman" w:hAnsi="Lucida Sans Unicode" w:cs="Lucida Sans Unicode"/>
          <w:sz w:val="20"/>
          <w:szCs w:val="20"/>
          <w:lang w:eastAsia="nl-NL"/>
        </w:rPr>
        <w:t xml:space="preserve"> en ook op de bijeenkomst van de VNG. Ook de VNG heeft hierover al knelpunten gesignaleerd. </w:t>
      </w:r>
    </w:p>
    <w:p w14:paraId="63475145" w14:textId="2ADDFB80" w:rsidR="00360DA4" w:rsidRDefault="00AE4985" w:rsidP="00360DA4">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Geconcludeerd wordt dat voorlopig de vragen van de IAR zijn beantwoord</w:t>
      </w:r>
      <w:r w:rsidR="00E50943">
        <w:rPr>
          <w:rFonts w:ascii="Lucida Sans Unicode" w:eastAsia="Times New Roman" w:hAnsi="Lucida Sans Unicode" w:cs="Lucida Sans Unicode"/>
          <w:sz w:val="20"/>
          <w:szCs w:val="20"/>
          <w:lang w:eastAsia="nl-NL"/>
        </w:rPr>
        <w:t xml:space="preserve">, maar dat dit </w:t>
      </w:r>
      <w:r>
        <w:rPr>
          <w:rFonts w:ascii="Lucida Sans Unicode" w:eastAsia="Times New Roman" w:hAnsi="Lucida Sans Unicode" w:cs="Lucida Sans Unicode"/>
          <w:sz w:val="20"/>
          <w:szCs w:val="20"/>
          <w:lang w:eastAsia="nl-NL"/>
        </w:rPr>
        <w:t>punt blijvende aandacht verdient.</w:t>
      </w:r>
    </w:p>
    <w:p w14:paraId="79B01CA4" w14:textId="77777777" w:rsidR="00360DA4" w:rsidRPr="00360DA4" w:rsidRDefault="00360DA4" w:rsidP="00360DA4">
      <w:pPr>
        <w:pStyle w:val="Lijstalinea"/>
        <w:spacing w:after="0" w:line="240" w:lineRule="auto"/>
        <w:ind w:left="360"/>
        <w:rPr>
          <w:rFonts w:ascii="Lucida Sans Unicode" w:eastAsia="Times New Roman" w:hAnsi="Lucida Sans Unicode" w:cs="Lucida Sans Unicode"/>
          <w:sz w:val="20"/>
          <w:szCs w:val="20"/>
          <w:lang w:eastAsia="nl-NL"/>
        </w:rPr>
      </w:pPr>
    </w:p>
    <w:p w14:paraId="0398C0ED" w14:textId="1CAAF0FC" w:rsidR="009B5A65" w:rsidRDefault="007476A5" w:rsidP="00F36312">
      <w:pPr>
        <w:pStyle w:val="Lijstalinea"/>
        <w:numPr>
          <w:ilvl w:val="0"/>
          <w:numId w:val="1"/>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 xml:space="preserve">Schuldhulpverlening </w:t>
      </w:r>
    </w:p>
    <w:p w14:paraId="27080490" w14:textId="089702A1" w:rsidR="00360DA4" w:rsidRDefault="004B2F74" w:rsidP="00360DA4">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indruk bestaat dat het probleem groter is dan uit de brief naar voren komt. </w:t>
      </w:r>
      <w:r w:rsidR="0055166A">
        <w:rPr>
          <w:rFonts w:ascii="Lucida Sans Unicode" w:eastAsia="Times New Roman" w:hAnsi="Lucida Sans Unicode" w:cs="Lucida Sans Unicode"/>
          <w:sz w:val="20"/>
          <w:szCs w:val="20"/>
          <w:lang w:eastAsia="nl-NL"/>
        </w:rPr>
        <w:t xml:space="preserve">De IAR krijgt signalen van schrijnende situaties. </w:t>
      </w:r>
      <w:proofErr w:type="spellStart"/>
      <w:r w:rsidR="007476A5">
        <w:rPr>
          <w:rFonts w:ascii="Lucida Sans Unicode" w:eastAsia="Times New Roman" w:hAnsi="Lucida Sans Unicode" w:cs="Lucida Sans Unicode"/>
          <w:sz w:val="20"/>
          <w:szCs w:val="20"/>
          <w:lang w:eastAsia="nl-NL"/>
        </w:rPr>
        <w:t>Seloua</w:t>
      </w:r>
      <w:proofErr w:type="spellEnd"/>
      <w:r w:rsidR="007476A5">
        <w:rPr>
          <w:rFonts w:ascii="Lucida Sans Unicode" w:eastAsia="Times New Roman" w:hAnsi="Lucida Sans Unicode" w:cs="Lucida Sans Unicode"/>
          <w:sz w:val="20"/>
          <w:szCs w:val="20"/>
          <w:lang w:eastAsia="nl-NL"/>
        </w:rPr>
        <w:t xml:space="preserve"> </w:t>
      </w:r>
      <w:r w:rsidR="00214600">
        <w:rPr>
          <w:rFonts w:ascii="Lucida Sans Unicode" w:eastAsia="Times New Roman" w:hAnsi="Lucida Sans Unicode" w:cs="Lucida Sans Unicode"/>
          <w:sz w:val="20"/>
          <w:szCs w:val="20"/>
          <w:lang w:eastAsia="nl-NL"/>
        </w:rPr>
        <w:t xml:space="preserve">geeft aan </w:t>
      </w:r>
      <w:r w:rsidR="00AC441A">
        <w:rPr>
          <w:rFonts w:ascii="Lucida Sans Unicode" w:eastAsia="Times New Roman" w:hAnsi="Lucida Sans Unicode" w:cs="Lucida Sans Unicode"/>
          <w:sz w:val="20"/>
          <w:szCs w:val="20"/>
          <w:lang w:eastAsia="nl-NL"/>
        </w:rPr>
        <w:t>dat ze vaak</w:t>
      </w:r>
      <w:r w:rsidR="00214600">
        <w:rPr>
          <w:rFonts w:ascii="Lucida Sans Unicode" w:eastAsia="Times New Roman" w:hAnsi="Lucida Sans Unicode" w:cs="Lucida Sans Unicode"/>
          <w:sz w:val="20"/>
          <w:szCs w:val="20"/>
          <w:lang w:eastAsia="nl-NL"/>
        </w:rPr>
        <w:t xml:space="preserve"> wordt geconfronteerd met mensen </w:t>
      </w:r>
      <w:r w:rsidR="00AC441A">
        <w:rPr>
          <w:rFonts w:ascii="Lucida Sans Unicode" w:eastAsia="Times New Roman" w:hAnsi="Lucida Sans Unicode" w:cs="Lucida Sans Unicode"/>
          <w:sz w:val="20"/>
          <w:szCs w:val="20"/>
          <w:lang w:eastAsia="nl-NL"/>
        </w:rPr>
        <w:t xml:space="preserve">met schulden </w:t>
      </w:r>
      <w:r w:rsidR="00214600">
        <w:rPr>
          <w:rFonts w:ascii="Lucida Sans Unicode" w:eastAsia="Times New Roman" w:hAnsi="Lucida Sans Unicode" w:cs="Lucida Sans Unicode"/>
          <w:sz w:val="20"/>
          <w:szCs w:val="20"/>
          <w:lang w:eastAsia="nl-NL"/>
        </w:rPr>
        <w:t xml:space="preserve">die in een </w:t>
      </w:r>
      <w:r w:rsidR="007476A5">
        <w:rPr>
          <w:rFonts w:ascii="Lucida Sans Unicode" w:eastAsia="Times New Roman" w:hAnsi="Lucida Sans Unicode" w:cs="Lucida Sans Unicode"/>
          <w:sz w:val="20"/>
          <w:szCs w:val="20"/>
          <w:lang w:eastAsia="nl-NL"/>
        </w:rPr>
        <w:t>negatieve spiraal</w:t>
      </w:r>
      <w:r w:rsidR="00214600">
        <w:rPr>
          <w:rFonts w:ascii="Lucida Sans Unicode" w:eastAsia="Times New Roman" w:hAnsi="Lucida Sans Unicode" w:cs="Lucida Sans Unicode"/>
          <w:sz w:val="20"/>
          <w:szCs w:val="20"/>
          <w:lang w:eastAsia="nl-NL"/>
        </w:rPr>
        <w:t xml:space="preserve"> zitten en zich </w:t>
      </w:r>
      <w:r w:rsidR="00AC441A">
        <w:rPr>
          <w:rFonts w:ascii="Lucida Sans Unicode" w:eastAsia="Times New Roman" w:hAnsi="Lucida Sans Unicode" w:cs="Lucida Sans Unicode"/>
          <w:sz w:val="20"/>
          <w:szCs w:val="20"/>
          <w:lang w:eastAsia="nl-NL"/>
        </w:rPr>
        <w:t xml:space="preserve">door de gemeente </w:t>
      </w:r>
      <w:r w:rsidR="00214600">
        <w:rPr>
          <w:rFonts w:ascii="Lucida Sans Unicode" w:eastAsia="Times New Roman" w:hAnsi="Lucida Sans Unicode" w:cs="Lucida Sans Unicode"/>
          <w:sz w:val="20"/>
          <w:szCs w:val="20"/>
          <w:lang w:eastAsia="nl-NL"/>
        </w:rPr>
        <w:t>niet begrepen voelen.</w:t>
      </w:r>
      <w:r w:rsidR="007476A5">
        <w:rPr>
          <w:rFonts w:ascii="Lucida Sans Unicode" w:eastAsia="Times New Roman" w:hAnsi="Lucida Sans Unicode" w:cs="Lucida Sans Unicode"/>
          <w:sz w:val="20"/>
          <w:szCs w:val="20"/>
          <w:lang w:eastAsia="nl-NL"/>
        </w:rPr>
        <w:t xml:space="preserve"> </w:t>
      </w:r>
      <w:r w:rsidR="00214600">
        <w:rPr>
          <w:rFonts w:ascii="Lucida Sans Unicode" w:eastAsia="Times New Roman" w:hAnsi="Lucida Sans Unicode" w:cs="Lucida Sans Unicode"/>
          <w:sz w:val="20"/>
          <w:szCs w:val="20"/>
          <w:lang w:eastAsia="nl-NL"/>
        </w:rPr>
        <w:t>Het t</w:t>
      </w:r>
      <w:r w:rsidR="007476A5">
        <w:rPr>
          <w:rFonts w:ascii="Lucida Sans Unicode" w:eastAsia="Times New Roman" w:hAnsi="Lucida Sans Unicode" w:cs="Lucida Sans Unicode"/>
          <w:sz w:val="20"/>
          <w:szCs w:val="20"/>
          <w:lang w:eastAsia="nl-NL"/>
        </w:rPr>
        <w:t>aalgebruik</w:t>
      </w:r>
      <w:r w:rsidR="00214600">
        <w:rPr>
          <w:rFonts w:ascii="Lucida Sans Unicode" w:eastAsia="Times New Roman" w:hAnsi="Lucida Sans Unicode" w:cs="Lucida Sans Unicode"/>
          <w:sz w:val="20"/>
          <w:szCs w:val="20"/>
          <w:lang w:eastAsia="nl-NL"/>
        </w:rPr>
        <w:t>, vaak vakjargon,</w:t>
      </w:r>
      <w:r w:rsidR="007476A5">
        <w:rPr>
          <w:rFonts w:ascii="Lucida Sans Unicode" w:eastAsia="Times New Roman" w:hAnsi="Lucida Sans Unicode" w:cs="Lucida Sans Unicode"/>
          <w:sz w:val="20"/>
          <w:szCs w:val="20"/>
          <w:lang w:eastAsia="nl-NL"/>
        </w:rPr>
        <w:t xml:space="preserve"> is </w:t>
      </w:r>
      <w:r w:rsidR="00214600">
        <w:rPr>
          <w:rFonts w:ascii="Lucida Sans Unicode" w:eastAsia="Times New Roman" w:hAnsi="Lucida Sans Unicode" w:cs="Lucida Sans Unicode"/>
          <w:sz w:val="20"/>
          <w:szCs w:val="20"/>
          <w:lang w:eastAsia="nl-NL"/>
        </w:rPr>
        <w:t xml:space="preserve">voor veel mensen </w:t>
      </w:r>
      <w:r w:rsidR="007476A5">
        <w:rPr>
          <w:rFonts w:ascii="Lucida Sans Unicode" w:eastAsia="Times New Roman" w:hAnsi="Lucida Sans Unicode" w:cs="Lucida Sans Unicode"/>
          <w:sz w:val="20"/>
          <w:szCs w:val="20"/>
          <w:lang w:eastAsia="nl-NL"/>
        </w:rPr>
        <w:t>heel moeilijk</w:t>
      </w:r>
      <w:r w:rsidR="00214600">
        <w:rPr>
          <w:rFonts w:ascii="Lucida Sans Unicode" w:eastAsia="Times New Roman" w:hAnsi="Lucida Sans Unicode" w:cs="Lucida Sans Unicode"/>
          <w:sz w:val="20"/>
          <w:szCs w:val="20"/>
          <w:lang w:eastAsia="nl-NL"/>
        </w:rPr>
        <w:t>.</w:t>
      </w:r>
      <w:r w:rsidR="00AC441A" w:rsidRPr="00AC441A">
        <w:rPr>
          <w:rFonts w:ascii="Lucida Sans Unicode" w:eastAsia="Times New Roman" w:hAnsi="Lucida Sans Unicode" w:cs="Lucida Sans Unicode"/>
          <w:sz w:val="20"/>
          <w:szCs w:val="20"/>
          <w:lang w:eastAsia="nl-NL"/>
        </w:rPr>
        <w:t xml:space="preserve"> </w:t>
      </w:r>
      <w:r w:rsidR="00AC441A">
        <w:rPr>
          <w:rFonts w:ascii="Lucida Sans Unicode" w:eastAsia="Times New Roman" w:hAnsi="Lucida Sans Unicode" w:cs="Lucida Sans Unicode"/>
          <w:sz w:val="20"/>
          <w:szCs w:val="20"/>
          <w:lang w:eastAsia="nl-NL"/>
        </w:rPr>
        <w:t xml:space="preserve">Ook </w:t>
      </w:r>
      <w:proofErr w:type="spellStart"/>
      <w:r w:rsidR="00AC441A">
        <w:rPr>
          <w:rFonts w:ascii="Lucida Sans Unicode" w:eastAsia="Times New Roman" w:hAnsi="Lucida Sans Unicode" w:cs="Lucida Sans Unicode"/>
          <w:sz w:val="20"/>
          <w:szCs w:val="20"/>
          <w:lang w:eastAsia="nl-NL"/>
        </w:rPr>
        <w:t>mkb</w:t>
      </w:r>
      <w:r w:rsidR="007C271F">
        <w:rPr>
          <w:rFonts w:ascii="Lucida Sans Unicode" w:eastAsia="Times New Roman" w:hAnsi="Lucida Sans Unicode" w:cs="Lucida Sans Unicode"/>
          <w:sz w:val="20"/>
          <w:szCs w:val="20"/>
          <w:lang w:eastAsia="nl-NL"/>
        </w:rPr>
        <w:t>’</w:t>
      </w:r>
      <w:r w:rsidR="00AC441A">
        <w:rPr>
          <w:rFonts w:ascii="Lucida Sans Unicode" w:eastAsia="Times New Roman" w:hAnsi="Lucida Sans Unicode" w:cs="Lucida Sans Unicode"/>
          <w:sz w:val="20"/>
          <w:szCs w:val="20"/>
          <w:lang w:eastAsia="nl-NL"/>
        </w:rPr>
        <w:t>ers</w:t>
      </w:r>
      <w:proofErr w:type="spellEnd"/>
      <w:r w:rsidR="0055166A">
        <w:rPr>
          <w:rFonts w:ascii="Lucida Sans Unicode" w:eastAsia="Times New Roman" w:hAnsi="Lucida Sans Unicode" w:cs="Lucida Sans Unicode"/>
          <w:sz w:val="20"/>
          <w:szCs w:val="20"/>
          <w:lang w:eastAsia="nl-NL"/>
        </w:rPr>
        <w:t xml:space="preserve"> met financiële problemen</w:t>
      </w:r>
      <w:r w:rsidR="00AC441A">
        <w:rPr>
          <w:rFonts w:ascii="Lucida Sans Unicode" w:eastAsia="Times New Roman" w:hAnsi="Lucida Sans Unicode" w:cs="Lucida Sans Unicode"/>
          <w:sz w:val="20"/>
          <w:szCs w:val="20"/>
          <w:lang w:eastAsia="nl-NL"/>
        </w:rPr>
        <w:t xml:space="preserve"> komen niet voor schuldhulpverlening in aanmerking. In dit kader wordt opgemerkt dat de VOA en de R</w:t>
      </w:r>
      <w:r w:rsidR="00BA28C9">
        <w:rPr>
          <w:rFonts w:ascii="Lucida Sans Unicode" w:eastAsia="Times New Roman" w:hAnsi="Lucida Sans Unicode" w:cs="Lucida Sans Unicode"/>
          <w:sz w:val="20"/>
          <w:szCs w:val="20"/>
          <w:lang w:eastAsia="nl-NL"/>
        </w:rPr>
        <w:t>abob</w:t>
      </w:r>
      <w:r w:rsidR="00AC441A">
        <w:rPr>
          <w:rFonts w:ascii="Lucida Sans Unicode" w:eastAsia="Times New Roman" w:hAnsi="Lucida Sans Unicode" w:cs="Lucida Sans Unicode"/>
          <w:sz w:val="20"/>
          <w:szCs w:val="20"/>
          <w:lang w:eastAsia="nl-NL"/>
        </w:rPr>
        <w:t>ank voor de ondernemers nog wel iets doen.</w:t>
      </w:r>
    </w:p>
    <w:p w14:paraId="7AF24C1B" w14:textId="3843DFE2" w:rsidR="004B2F74" w:rsidRDefault="00C62B05" w:rsidP="00C62B05">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Jan </w:t>
      </w:r>
      <w:r w:rsidR="00E50943">
        <w:rPr>
          <w:rFonts w:ascii="Lucida Sans Unicode" w:eastAsia="Times New Roman" w:hAnsi="Lucida Sans Unicode" w:cs="Lucida Sans Unicode"/>
          <w:sz w:val="20"/>
          <w:szCs w:val="20"/>
          <w:lang w:eastAsia="nl-NL"/>
        </w:rPr>
        <w:t xml:space="preserve">geeft aan dat er een </w:t>
      </w:r>
      <w:r>
        <w:rPr>
          <w:rFonts w:ascii="Lucida Sans Unicode" w:eastAsia="Times New Roman" w:hAnsi="Lucida Sans Unicode" w:cs="Lucida Sans Unicode"/>
          <w:sz w:val="20"/>
          <w:szCs w:val="20"/>
          <w:lang w:eastAsia="nl-NL"/>
        </w:rPr>
        <w:t xml:space="preserve">goede samenwerking </w:t>
      </w:r>
      <w:r w:rsidR="00E50943">
        <w:rPr>
          <w:rFonts w:ascii="Lucida Sans Unicode" w:eastAsia="Times New Roman" w:hAnsi="Lucida Sans Unicode" w:cs="Lucida Sans Unicode"/>
          <w:sz w:val="20"/>
          <w:szCs w:val="20"/>
          <w:lang w:eastAsia="nl-NL"/>
        </w:rPr>
        <w:t xml:space="preserve">is </w:t>
      </w:r>
      <w:r w:rsidR="00F45C42">
        <w:rPr>
          <w:rFonts w:ascii="Lucida Sans Unicode" w:eastAsia="Times New Roman" w:hAnsi="Lucida Sans Unicode" w:cs="Lucida Sans Unicode"/>
          <w:sz w:val="20"/>
          <w:szCs w:val="20"/>
          <w:lang w:eastAsia="nl-NL"/>
        </w:rPr>
        <w:t>tussen Stichting Geldzorg en d</w:t>
      </w:r>
      <w:r>
        <w:rPr>
          <w:rFonts w:ascii="Lucida Sans Unicode" w:eastAsia="Times New Roman" w:hAnsi="Lucida Sans Unicode" w:cs="Lucida Sans Unicode"/>
          <w:sz w:val="20"/>
          <w:szCs w:val="20"/>
          <w:lang w:eastAsia="nl-NL"/>
        </w:rPr>
        <w:t xml:space="preserve">e gemeente. </w:t>
      </w:r>
      <w:r w:rsidR="004B2F74">
        <w:rPr>
          <w:rFonts w:ascii="Lucida Sans Unicode" w:eastAsia="Times New Roman" w:hAnsi="Lucida Sans Unicode" w:cs="Lucida Sans Unicode"/>
          <w:sz w:val="20"/>
          <w:szCs w:val="20"/>
          <w:lang w:eastAsia="nl-NL"/>
        </w:rPr>
        <w:t xml:space="preserve">Er worden veel </w:t>
      </w:r>
      <w:r>
        <w:rPr>
          <w:rFonts w:ascii="Lucida Sans Unicode" w:eastAsia="Times New Roman" w:hAnsi="Lucida Sans Unicode" w:cs="Lucida Sans Unicode"/>
          <w:sz w:val="20"/>
          <w:szCs w:val="20"/>
          <w:lang w:eastAsia="nl-NL"/>
        </w:rPr>
        <w:t xml:space="preserve">mensen </w:t>
      </w:r>
      <w:r w:rsidR="00F45C42">
        <w:rPr>
          <w:rFonts w:ascii="Lucida Sans Unicode" w:eastAsia="Times New Roman" w:hAnsi="Lucida Sans Unicode" w:cs="Lucida Sans Unicode"/>
          <w:sz w:val="20"/>
          <w:szCs w:val="20"/>
          <w:lang w:eastAsia="nl-NL"/>
        </w:rPr>
        <w:t>naar de stichting</w:t>
      </w:r>
      <w:r>
        <w:rPr>
          <w:rFonts w:ascii="Lucida Sans Unicode" w:eastAsia="Times New Roman" w:hAnsi="Lucida Sans Unicode" w:cs="Lucida Sans Unicode"/>
          <w:sz w:val="20"/>
          <w:szCs w:val="20"/>
          <w:lang w:eastAsia="nl-NL"/>
        </w:rPr>
        <w:t xml:space="preserve"> doorgestuurd, maar </w:t>
      </w:r>
      <w:r w:rsidR="004B2F74">
        <w:rPr>
          <w:rFonts w:ascii="Lucida Sans Unicode" w:eastAsia="Times New Roman" w:hAnsi="Lucida Sans Unicode" w:cs="Lucida Sans Unicode"/>
          <w:sz w:val="20"/>
          <w:szCs w:val="20"/>
          <w:lang w:eastAsia="nl-NL"/>
        </w:rPr>
        <w:t xml:space="preserve">er vallen zeker </w:t>
      </w:r>
      <w:r>
        <w:rPr>
          <w:rFonts w:ascii="Lucida Sans Unicode" w:eastAsia="Times New Roman" w:hAnsi="Lucida Sans Unicode" w:cs="Lucida Sans Unicode"/>
          <w:sz w:val="20"/>
          <w:szCs w:val="20"/>
          <w:lang w:eastAsia="nl-NL"/>
        </w:rPr>
        <w:t>mensen tussen de wal en het schip.</w:t>
      </w:r>
      <w:r w:rsidR="00AC441A">
        <w:rPr>
          <w:rFonts w:ascii="Lucida Sans Unicode" w:eastAsia="Times New Roman" w:hAnsi="Lucida Sans Unicode" w:cs="Lucida Sans Unicode"/>
          <w:sz w:val="20"/>
          <w:szCs w:val="20"/>
          <w:lang w:eastAsia="nl-NL"/>
        </w:rPr>
        <w:t xml:space="preserve"> </w:t>
      </w:r>
    </w:p>
    <w:p w14:paraId="632D708C" w14:textId="67CE97D0" w:rsidR="00AC441A" w:rsidRPr="00AC441A" w:rsidRDefault="00AC441A" w:rsidP="00360DA4">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Voorgesteld wordt een b</w:t>
      </w:r>
      <w:r w:rsidR="00080885">
        <w:rPr>
          <w:rFonts w:ascii="Lucida Sans Unicode" w:eastAsia="Times New Roman" w:hAnsi="Lucida Sans Unicode" w:cs="Lucida Sans Unicode"/>
          <w:sz w:val="20"/>
          <w:szCs w:val="20"/>
          <w:lang w:eastAsia="nl-NL"/>
        </w:rPr>
        <w:t>eleidsambtenaar uit</w:t>
      </w:r>
      <w:r>
        <w:rPr>
          <w:rFonts w:ascii="Lucida Sans Unicode" w:eastAsia="Times New Roman" w:hAnsi="Lucida Sans Unicode" w:cs="Lucida Sans Unicode"/>
          <w:sz w:val="20"/>
          <w:szCs w:val="20"/>
          <w:lang w:eastAsia="nl-NL"/>
        </w:rPr>
        <w:t xml:space="preserve"> te </w:t>
      </w:r>
      <w:r w:rsidR="00080885">
        <w:rPr>
          <w:rFonts w:ascii="Lucida Sans Unicode" w:eastAsia="Times New Roman" w:hAnsi="Lucida Sans Unicode" w:cs="Lucida Sans Unicode"/>
          <w:sz w:val="20"/>
          <w:szCs w:val="20"/>
          <w:lang w:eastAsia="nl-NL"/>
        </w:rPr>
        <w:t>nodigen</w:t>
      </w:r>
      <w:r>
        <w:rPr>
          <w:rFonts w:ascii="Lucida Sans Unicode" w:eastAsia="Times New Roman" w:hAnsi="Lucida Sans Unicode" w:cs="Lucida Sans Unicode"/>
          <w:sz w:val="20"/>
          <w:szCs w:val="20"/>
          <w:lang w:eastAsia="nl-NL"/>
        </w:rPr>
        <w:t xml:space="preserve"> om in te gaan op het minimabeleid, de schuldhulpverlening, ook ten aanzien van zelfstandigen, en </w:t>
      </w:r>
      <w:proofErr w:type="spellStart"/>
      <w:r>
        <w:rPr>
          <w:rFonts w:ascii="Lucida Sans Unicode" w:eastAsia="Times New Roman" w:hAnsi="Lucida Sans Unicode" w:cs="Lucida Sans Unicode"/>
          <w:sz w:val="20"/>
          <w:szCs w:val="20"/>
          <w:lang w:eastAsia="nl-NL"/>
        </w:rPr>
        <w:t>mobility</w:t>
      </w:r>
      <w:proofErr w:type="spellEnd"/>
      <w:r>
        <w:rPr>
          <w:rFonts w:ascii="Lucida Sans Unicode" w:eastAsia="Times New Roman" w:hAnsi="Lucida Sans Unicode" w:cs="Lucida Sans Unicode"/>
          <w:sz w:val="20"/>
          <w:szCs w:val="20"/>
          <w:lang w:eastAsia="nl-NL"/>
        </w:rPr>
        <w:t xml:space="preserve"> mentoring. </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b/>
          <w:sz w:val="20"/>
          <w:szCs w:val="20"/>
          <w:lang w:eastAsia="nl-NL"/>
        </w:rPr>
        <w:t>Actie Léon</w:t>
      </w:r>
    </w:p>
    <w:p w14:paraId="75E24B56" w14:textId="29D1F8AD" w:rsidR="00AC441A" w:rsidRDefault="00AC441A" w:rsidP="00AC441A">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In dit verband maakt </w:t>
      </w:r>
      <w:proofErr w:type="spellStart"/>
      <w:r>
        <w:rPr>
          <w:rFonts w:ascii="Lucida Sans Unicode" w:eastAsia="Times New Roman" w:hAnsi="Lucida Sans Unicode" w:cs="Lucida Sans Unicode"/>
          <w:sz w:val="20"/>
          <w:szCs w:val="20"/>
          <w:lang w:eastAsia="nl-NL"/>
        </w:rPr>
        <w:t>Seloua</w:t>
      </w:r>
      <w:proofErr w:type="spellEnd"/>
      <w:r>
        <w:rPr>
          <w:rFonts w:ascii="Lucida Sans Unicode" w:eastAsia="Times New Roman" w:hAnsi="Lucida Sans Unicode" w:cs="Lucida Sans Unicode"/>
          <w:sz w:val="20"/>
          <w:szCs w:val="20"/>
          <w:lang w:eastAsia="nl-NL"/>
        </w:rPr>
        <w:t xml:space="preserve"> nog melding van drie uithuisplaatsingen van vrouwen met kleine kinderen, </w:t>
      </w:r>
      <w:r w:rsidR="00E50943">
        <w:rPr>
          <w:rFonts w:ascii="Lucida Sans Unicode" w:eastAsia="Times New Roman" w:hAnsi="Lucida Sans Unicode" w:cs="Lucida Sans Unicode"/>
          <w:sz w:val="20"/>
          <w:szCs w:val="20"/>
          <w:lang w:eastAsia="nl-NL"/>
        </w:rPr>
        <w:t xml:space="preserve">die door hun </w:t>
      </w:r>
      <w:r>
        <w:rPr>
          <w:rFonts w:ascii="Lucida Sans Unicode" w:eastAsia="Times New Roman" w:hAnsi="Lucida Sans Unicode" w:cs="Lucida Sans Unicode"/>
          <w:sz w:val="20"/>
          <w:szCs w:val="20"/>
          <w:lang w:eastAsia="nl-NL"/>
        </w:rPr>
        <w:t xml:space="preserve">man met schulden </w:t>
      </w:r>
      <w:r w:rsidR="00E50943">
        <w:rPr>
          <w:rFonts w:ascii="Lucida Sans Unicode" w:eastAsia="Times New Roman" w:hAnsi="Lucida Sans Unicode" w:cs="Lucida Sans Unicode"/>
          <w:sz w:val="20"/>
          <w:szCs w:val="20"/>
          <w:lang w:eastAsia="nl-NL"/>
        </w:rPr>
        <w:t>zijn</w:t>
      </w:r>
      <w:r>
        <w:rPr>
          <w:rFonts w:ascii="Lucida Sans Unicode" w:eastAsia="Times New Roman" w:hAnsi="Lucida Sans Unicode" w:cs="Lucida Sans Unicode"/>
          <w:sz w:val="20"/>
          <w:szCs w:val="20"/>
          <w:lang w:eastAsia="nl-NL"/>
        </w:rPr>
        <w:t xml:space="preserve"> achtergelaten. </w:t>
      </w:r>
      <w:r w:rsidR="0055166A">
        <w:rPr>
          <w:rFonts w:ascii="Lucida Sans Unicode" w:eastAsia="Times New Roman" w:hAnsi="Lucida Sans Unicode" w:cs="Lucida Sans Unicode"/>
          <w:sz w:val="20"/>
          <w:szCs w:val="20"/>
          <w:lang w:eastAsia="nl-NL"/>
        </w:rPr>
        <w:t>Omdat ze niet bij de gemeente terecht</w:t>
      </w:r>
      <w:r>
        <w:rPr>
          <w:rFonts w:ascii="Lucida Sans Unicode" w:eastAsia="Times New Roman" w:hAnsi="Lucida Sans Unicode" w:cs="Lucida Sans Unicode"/>
          <w:sz w:val="20"/>
          <w:szCs w:val="20"/>
          <w:lang w:eastAsia="nl-NL"/>
        </w:rPr>
        <w:t>konden</w:t>
      </w:r>
      <w:r w:rsidR="0055166A">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z</w:t>
      </w:r>
      <w:r w:rsidR="00080885">
        <w:rPr>
          <w:rFonts w:ascii="Lucida Sans Unicode" w:eastAsia="Times New Roman" w:hAnsi="Lucida Sans Unicode" w:cs="Lucida Sans Unicode"/>
          <w:sz w:val="20"/>
          <w:szCs w:val="20"/>
          <w:lang w:eastAsia="nl-NL"/>
        </w:rPr>
        <w:t xml:space="preserve">ijn </w:t>
      </w:r>
      <w:r w:rsidR="0055166A">
        <w:rPr>
          <w:rFonts w:ascii="Lucida Sans Unicode" w:eastAsia="Times New Roman" w:hAnsi="Lucida Sans Unicode" w:cs="Lucida Sans Unicode"/>
          <w:sz w:val="20"/>
          <w:szCs w:val="20"/>
          <w:lang w:eastAsia="nl-NL"/>
        </w:rPr>
        <w:t>ze</w:t>
      </w:r>
      <w:r>
        <w:rPr>
          <w:rFonts w:ascii="Lucida Sans Unicode" w:eastAsia="Times New Roman" w:hAnsi="Lucida Sans Unicode" w:cs="Lucida Sans Unicode"/>
          <w:sz w:val="20"/>
          <w:szCs w:val="20"/>
          <w:lang w:eastAsia="nl-NL"/>
        </w:rPr>
        <w:t xml:space="preserve"> </w:t>
      </w:r>
      <w:r w:rsidR="00080885">
        <w:rPr>
          <w:rFonts w:ascii="Lucida Sans Unicode" w:eastAsia="Times New Roman" w:hAnsi="Lucida Sans Unicode" w:cs="Lucida Sans Unicode"/>
          <w:sz w:val="20"/>
          <w:szCs w:val="20"/>
          <w:lang w:eastAsia="nl-NL"/>
        </w:rPr>
        <w:t xml:space="preserve">geholpen door de </w:t>
      </w:r>
      <w:r w:rsidR="00BA28C9">
        <w:rPr>
          <w:rFonts w:ascii="Lucida Sans Unicode" w:eastAsia="Times New Roman" w:hAnsi="Lucida Sans Unicode" w:cs="Lucida Sans Unicode"/>
          <w:sz w:val="20"/>
          <w:szCs w:val="20"/>
          <w:lang w:eastAsia="nl-NL"/>
        </w:rPr>
        <w:t>i</w:t>
      </w:r>
      <w:r w:rsidR="00080885">
        <w:rPr>
          <w:rFonts w:ascii="Lucida Sans Unicode" w:eastAsia="Times New Roman" w:hAnsi="Lucida Sans Unicode" w:cs="Lucida Sans Unicode"/>
          <w:sz w:val="20"/>
          <w:szCs w:val="20"/>
          <w:lang w:eastAsia="nl-NL"/>
        </w:rPr>
        <w:t xml:space="preserve">slamitische gemeenschap. </w:t>
      </w:r>
    </w:p>
    <w:p w14:paraId="001BD8F1" w14:textId="60E51B45" w:rsidR="00080885" w:rsidRDefault="0055166A" w:rsidP="00AC441A">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lastRenderedPageBreak/>
        <w:t xml:space="preserve">Léon zou graag horen </w:t>
      </w:r>
      <w:r w:rsidR="00AC441A">
        <w:rPr>
          <w:rFonts w:ascii="Lucida Sans Unicode" w:eastAsia="Times New Roman" w:hAnsi="Lucida Sans Unicode" w:cs="Lucida Sans Unicode"/>
          <w:sz w:val="20"/>
          <w:szCs w:val="20"/>
          <w:lang w:eastAsia="nl-NL"/>
        </w:rPr>
        <w:t xml:space="preserve">of er </w:t>
      </w:r>
      <w:r>
        <w:rPr>
          <w:rFonts w:ascii="Lucida Sans Unicode" w:eastAsia="Times New Roman" w:hAnsi="Lucida Sans Unicode" w:cs="Lucida Sans Unicode"/>
          <w:sz w:val="20"/>
          <w:szCs w:val="20"/>
          <w:lang w:eastAsia="nl-NL"/>
        </w:rPr>
        <w:t xml:space="preserve">in deze gevallen </w:t>
      </w:r>
      <w:r w:rsidR="00AC441A">
        <w:rPr>
          <w:rFonts w:ascii="Lucida Sans Unicode" w:eastAsia="Times New Roman" w:hAnsi="Lucida Sans Unicode" w:cs="Lucida Sans Unicode"/>
          <w:sz w:val="20"/>
          <w:szCs w:val="20"/>
          <w:lang w:eastAsia="nl-NL"/>
        </w:rPr>
        <w:t>contact is geweest tussen de gemeente en de woningcorporatie, omdat de gemeente in principe geen mensen op straat laat zetten.</w:t>
      </w:r>
    </w:p>
    <w:p w14:paraId="03F43382" w14:textId="77777777" w:rsidR="00080885" w:rsidRPr="0028042C" w:rsidRDefault="00080885" w:rsidP="0028042C">
      <w:pPr>
        <w:spacing w:after="0" w:line="240" w:lineRule="auto"/>
        <w:ind w:left="360"/>
        <w:rPr>
          <w:rFonts w:ascii="Lucida Sans Unicode" w:eastAsia="Times New Roman" w:hAnsi="Lucida Sans Unicode" w:cs="Lucida Sans Unicode"/>
          <w:sz w:val="20"/>
          <w:szCs w:val="20"/>
          <w:lang w:eastAsia="nl-NL"/>
        </w:rPr>
      </w:pPr>
    </w:p>
    <w:p w14:paraId="46848C38" w14:textId="512D62FB" w:rsidR="00132CC8" w:rsidRPr="000D5A3E" w:rsidRDefault="00132CC8"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Communicatie</w:t>
      </w:r>
    </w:p>
    <w:p w14:paraId="553B0B2D" w14:textId="1C13B61F" w:rsidR="000D5A3E" w:rsidRDefault="00B26D69" w:rsidP="000D5A3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Voor het gebruik van het twitteraccount heeft </w:t>
      </w:r>
      <w:r w:rsidR="000D5A3E" w:rsidRPr="00F40ED7">
        <w:rPr>
          <w:rFonts w:ascii="Lucida Sans Unicode" w:eastAsia="Times New Roman" w:hAnsi="Lucida Sans Unicode" w:cs="Lucida Sans Unicode"/>
          <w:sz w:val="20"/>
          <w:szCs w:val="20"/>
          <w:lang w:eastAsia="nl-NL"/>
        </w:rPr>
        <w:t>Mari</w:t>
      </w:r>
      <w:r w:rsidR="00F40ED7">
        <w:rPr>
          <w:rFonts w:ascii="Lucida Sans Unicode" w:eastAsia="Times New Roman" w:hAnsi="Lucida Sans Unicode" w:cs="Lucida Sans Unicode"/>
          <w:sz w:val="20"/>
          <w:szCs w:val="20"/>
          <w:lang w:eastAsia="nl-NL"/>
        </w:rPr>
        <w:t>è</w:t>
      </w:r>
      <w:r w:rsidR="000D5A3E" w:rsidRPr="00F40ED7">
        <w:rPr>
          <w:rFonts w:ascii="Lucida Sans Unicode" w:eastAsia="Times New Roman" w:hAnsi="Lucida Sans Unicode" w:cs="Lucida Sans Unicode"/>
          <w:sz w:val="20"/>
          <w:szCs w:val="20"/>
          <w:lang w:eastAsia="nl-NL"/>
        </w:rPr>
        <w:t xml:space="preserve">lle </w:t>
      </w:r>
      <w:r>
        <w:rPr>
          <w:rFonts w:ascii="Lucida Sans Unicode" w:eastAsia="Times New Roman" w:hAnsi="Lucida Sans Unicode" w:cs="Lucida Sans Unicode"/>
          <w:sz w:val="20"/>
          <w:szCs w:val="20"/>
          <w:lang w:eastAsia="nl-NL"/>
        </w:rPr>
        <w:t xml:space="preserve">input van de overige leden van de IAR nodig. Ze zou graag een seintje krijgen als er berichten op de website worden geplaatst, zodat ze die via een twitterbericht onder de aandacht kan brengen. </w:t>
      </w:r>
    </w:p>
    <w:p w14:paraId="2788DF96" w14:textId="2606C3EF" w:rsidR="00C5657A" w:rsidRDefault="00C5657A" w:rsidP="000D5A3E">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Nogmaals wordt erop gewezen alle informatie voor de website naar Tonnie te sturen, zodat zij dit </w:t>
      </w:r>
      <w:r w:rsidR="00E50943">
        <w:rPr>
          <w:rFonts w:ascii="Lucida Sans Unicode" w:eastAsia="Times New Roman" w:hAnsi="Lucida Sans Unicode" w:cs="Lucida Sans Unicode"/>
          <w:sz w:val="20"/>
          <w:szCs w:val="20"/>
          <w:lang w:eastAsia="nl-NL"/>
        </w:rPr>
        <w:t xml:space="preserve">naar Ian </w:t>
      </w:r>
      <w:r>
        <w:rPr>
          <w:rFonts w:ascii="Lucida Sans Unicode" w:eastAsia="Times New Roman" w:hAnsi="Lucida Sans Unicode" w:cs="Lucida Sans Unicode"/>
          <w:sz w:val="20"/>
          <w:szCs w:val="20"/>
          <w:lang w:eastAsia="nl-NL"/>
        </w:rPr>
        <w:t>kan doorsturen. Gebleken is dat het anders nog wel eens fout gaat. Ook via de app kunnen zaken worden doorgegeven.</w:t>
      </w:r>
    </w:p>
    <w:p w14:paraId="5865CB4E" w14:textId="77777777" w:rsidR="000D5A3E" w:rsidRPr="000D5A3E" w:rsidRDefault="000D5A3E" w:rsidP="000D5A3E">
      <w:pPr>
        <w:pStyle w:val="Lijstalinea"/>
        <w:spacing w:after="0" w:line="240" w:lineRule="auto"/>
        <w:ind w:left="360"/>
        <w:rPr>
          <w:rFonts w:ascii="Lucida Sans Unicode" w:eastAsia="Times New Roman" w:hAnsi="Lucida Sans Unicode" w:cs="Lucida Sans Unicode"/>
          <w:sz w:val="20"/>
          <w:szCs w:val="20"/>
          <w:lang w:eastAsia="nl-NL"/>
        </w:rPr>
      </w:pPr>
    </w:p>
    <w:p w14:paraId="58D43FE2" w14:textId="2AE703E8" w:rsidR="00083CD5" w:rsidRPr="00083CD5" w:rsidRDefault="00083CD5"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Activiteiten</w:t>
      </w:r>
    </w:p>
    <w:p w14:paraId="7B8DB138" w14:textId="168BEF0D" w:rsidR="00083CD5" w:rsidRDefault="00ED7CAC" w:rsidP="00083CD5">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Binn</w:t>
      </w:r>
      <w:r w:rsidR="00214600">
        <w:rPr>
          <w:rFonts w:ascii="Lucida Sans Unicode" w:eastAsia="Times New Roman" w:hAnsi="Lucida Sans Unicode" w:cs="Lucida Sans Unicode"/>
          <w:sz w:val="20"/>
          <w:szCs w:val="20"/>
          <w:lang w:eastAsia="nl-NL"/>
        </w:rPr>
        <w:t>en</w:t>
      </w:r>
      <w:r>
        <w:rPr>
          <w:rFonts w:ascii="Lucida Sans Unicode" w:eastAsia="Times New Roman" w:hAnsi="Lucida Sans Unicode" w:cs="Lucida Sans Unicode"/>
          <w:sz w:val="20"/>
          <w:szCs w:val="20"/>
          <w:lang w:eastAsia="nl-NL"/>
        </w:rPr>
        <w:t>gekomen stukken:</w:t>
      </w:r>
    </w:p>
    <w:p w14:paraId="4E1D1E80" w14:textId="773DDC70" w:rsidR="00FC7F58" w:rsidRDefault="00FC7F58" w:rsidP="00FC7F58">
      <w:pPr>
        <w:pStyle w:val="Lijstalinea"/>
        <w:numPr>
          <w:ilvl w:val="0"/>
          <w:numId w:val="3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Informatie over de stand van zaken met betrekking tot de </w:t>
      </w:r>
      <w:proofErr w:type="spellStart"/>
      <w:r>
        <w:rPr>
          <w:rFonts w:ascii="Lucida Sans Unicode" w:eastAsia="Times New Roman" w:hAnsi="Lucida Sans Unicode" w:cs="Lucida Sans Unicode"/>
          <w:sz w:val="20"/>
          <w:szCs w:val="20"/>
          <w:lang w:eastAsia="nl-NL"/>
        </w:rPr>
        <w:t>Klijnsmagelden</w:t>
      </w:r>
      <w:proofErr w:type="spellEnd"/>
      <w:r>
        <w:rPr>
          <w:rFonts w:ascii="Lucida Sans Unicode" w:eastAsia="Times New Roman" w:hAnsi="Lucida Sans Unicode" w:cs="Lucida Sans Unicode"/>
          <w:sz w:val="20"/>
          <w:szCs w:val="20"/>
          <w:lang w:eastAsia="nl-NL"/>
        </w:rPr>
        <w:t xml:space="preserve">. Dit wordt </w:t>
      </w:r>
      <w:r w:rsidR="006B7C8D">
        <w:rPr>
          <w:rFonts w:ascii="Lucida Sans Unicode" w:eastAsia="Times New Roman" w:hAnsi="Lucida Sans Unicode" w:cs="Lucida Sans Unicode"/>
          <w:sz w:val="20"/>
          <w:szCs w:val="20"/>
          <w:lang w:eastAsia="nl-NL"/>
        </w:rPr>
        <w:t>voo</w:t>
      </w:r>
      <w:r>
        <w:rPr>
          <w:rFonts w:ascii="Lucida Sans Unicode" w:eastAsia="Times New Roman" w:hAnsi="Lucida Sans Unicode" w:cs="Lucida Sans Unicode"/>
          <w:sz w:val="20"/>
          <w:szCs w:val="20"/>
          <w:lang w:eastAsia="nl-NL"/>
        </w:rPr>
        <w:t>r kennisgeving aangenomen.</w:t>
      </w:r>
    </w:p>
    <w:p w14:paraId="5F78A310" w14:textId="4BDFEC57" w:rsidR="00ED7CAC" w:rsidRDefault="00C5657A" w:rsidP="00111C93">
      <w:pPr>
        <w:pStyle w:val="Lijstalinea"/>
        <w:numPr>
          <w:ilvl w:val="0"/>
          <w:numId w:val="3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Op </w:t>
      </w:r>
      <w:r w:rsidR="00ED7CAC">
        <w:rPr>
          <w:rFonts w:ascii="Lucida Sans Unicode" w:eastAsia="Times New Roman" w:hAnsi="Lucida Sans Unicode" w:cs="Lucida Sans Unicode"/>
          <w:sz w:val="20"/>
          <w:szCs w:val="20"/>
          <w:lang w:eastAsia="nl-NL"/>
        </w:rPr>
        <w:t xml:space="preserve">19 april </w:t>
      </w:r>
      <w:r>
        <w:rPr>
          <w:rFonts w:ascii="Lucida Sans Unicode" w:eastAsia="Times New Roman" w:hAnsi="Lucida Sans Unicode" w:cs="Lucida Sans Unicode"/>
          <w:sz w:val="20"/>
          <w:szCs w:val="20"/>
          <w:lang w:eastAsia="nl-NL"/>
        </w:rPr>
        <w:t xml:space="preserve">is er </w:t>
      </w:r>
      <w:r w:rsidR="00ED7CAC">
        <w:rPr>
          <w:rFonts w:ascii="Lucida Sans Unicode" w:eastAsia="Times New Roman" w:hAnsi="Lucida Sans Unicode" w:cs="Lucida Sans Unicode"/>
          <w:sz w:val="20"/>
          <w:szCs w:val="20"/>
          <w:lang w:eastAsia="nl-NL"/>
        </w:rPr>
        <w:t>gelegenheid om kennis te maken met de nieuwe gemeenteraad. Tonnie en Jan gaan ernaartoe</w:t>
      </w:r>
      <w:r>
        <w:rPr>
          <w:rFonts w:ascii="Lucida Sans Unicode" w:eastAsia="Times New Roman" w:hAnsi="Lucida Sans Unicode" w:cs="Lucida Sans Unicode"/>
          <w:sz w:val="20"/>
          <w:szCs w:val="20"/>
          <w:lang w:eastAsia="nl-NL"/>
        </w:rPr>
        <w:t xml:space="preserve"> en zorgen samen voor de presentatie (</w:t>
      </w:r>
      <w:r w:rsidR="00111C93">
        <w:rPr>
          <w:rFonts w:ascii="Lucida Sans Unicode" w:eastAsia="Times New Roman" w:hAnsi="Lucida Sans Unicode" w:cs="Lucida Sans Unicode"/>
          <w:sz w:val="20"/>
          <w:szCs w:val="20"/>
          <w:lang w:eastAsia="nl-NL"/>
        </w:rPr>
        <w:t>laptop meenemen</w:t>
      </w:r>
      <w:r>
        <w:rPr>
          <w:rFonts w:ascii="Lucida Sans Unicode" w:eastAsia="Times New Roman" w:hAnsi="Lucida Sans Unicode" w:cs="Lucida Sans Unicode"/>
          <w:sz w:val="20"/>
          <w:szCs w:val="20"/>
          <w:lang w:eastAsia="nl-NL"/>
        </w:rPr>
        <w:t>). Tonnie zorgt voor de aan</w:t>
      </w:r>
      <w:r w:rsidR="00ED7CAC">
        <w:rPr>
          <w:rFonts w:ascii="Lucida Sans Unicode" w:eastAsia="Times New Roman" w:hAnsi="Lucida Sans Unicode" w:cs="Lucida Sans Unicode"/>
          <w:sz w:val="20"/>
          <w:szCs w:val="20"/>
          <w:lang w:eastAsia="nl-NL"/>
        </w:rPr>
        <w:t>meld</w:t>
      </w:r>
      <w:r>
        <w:rPr>
          <w:rFonts w:ascii="Lucida Sans Unicode" w:eastAsia="Times New Roman" w:hAnsi="Lucida Sans Unicode" w:cs="Lucida Sans Unicode"/>
          <w:sz w:val="20"/>
          <w:szCs w:val="20"/>
          <w:lang w:eastAsia="nl-NL"/>
        </w:rPr>
        <w:t>ing</w:t>
      </w:r>
      <w:r w:rsidR="00ED7CAC">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b/>
          <w:sz w:val="20"/>
          <w:szCs w:val="20"/>
          <w:lang w:eastAsia="nl-NL"/>
        </w:rPr>
        <w:t>Actie Tonnie</w:t>
      </w:r>
    </w:p>
    <w:p w14:paraId="5FA710A6" w14:textId="4596AF51" w:rsidR="00ED7CAC" w:rsidRDefault="00C5657A" w:rsidP="00111C93">
      <w:pPr>
        <w:pStyle w:val="Lijstalinea"/>
        <w:numPr>
          <w:ilvl w:val="0"/>
          <w:numId w:val="3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Op 23 april is er een </w:t>
      </w:r>
      <w:r w:rsidR="00111C93">
        <w:rPr>
          <w:rFonts w:ascii="Lucida Sans Unicode" w:eastAsia="Times New Roman" w:hAnsi="Lucida Sans Unicode" w:cs="Lucida Sans Unicode"/>
          <w:sz w:val="20"/>
          <w:szCs w:val="20"/>
          <w:lang w:eastAsia="nl-NL"/>
        </w:rPr>
        <w:t>inloopavond</w:t>
      </w:r>
      <w:r>
        <w:rPr>
          <w:rFonts w:ascii="Lucida Sans Unicode" w:eastAsia="Times New Roman" w:hAnsi="Lucida Sans Unicode" w:cs="Lucida Sans Unicode"/>
          <w:sz w:val="20"/>
          <w:szCs w:val="20"/>
          <w:lang w:eastAsia="nl-NL"/>
        </w:rPr>
        <w:t xml:space="preserve"> voor stakeholders en bewoners van de zeven dorpen. </w:t>
      </w:r>
      <w:r w:rsidR="00111C93">
        <w:rPr>
          <w:rFonts w:ascii="Lucida Sans Unicode" w:eastAsia="Times New Roman" w:hAnsi="Lucida Sans Unicode" w:cs="Lucida Sans Unicode"/>
          <w:sz w:val="20"/>
          <w:szCs w:val="20"/>
          <w:lang w:eastAsia="nl-NL"/>
        </w:rPr>
        <w:t>Piet en Annette gaan ernaartoe.</w:t>
      </w:r>
    </w:p>
    <w:p w14:paraId="418CC79B" w14:textId="1ACE42CD" w:rsidR="00ED7CAC" w:rsidRDefault="00111C93" w:rsidP="00111C93">
      <w:pPr>
        <w:pStyle w:val="Lijstalinea"/>
        <w:numPr>
          <w:ilvl w:val="0"/>
          <w:numId w:val="3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Uitnodiging bijeenkomst OV-Concessie Zuid</w:t>
      </w:r>
      <w:r w:rsidR="006B7C8D">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Holland</w:t>
      </w:r>
      <w:r w:rsidR="006B7C8D">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Noord. Besloten wordt hier niet op in te gaan.</w:t>
      </w:r>
    </w:p>
    <w:p w14:paraId="602838D7" w14:textId="75E57E26" w:rsidR="00ED7CAC" w:rsidRDefault="00111C93" w:rsidP="00ED7CAC">
      <w:pPr>
        <w:pStyle w:val="Lijstalinea"/>
        <w:numPr>
          <w:ilvl w:val="0"/>
          <w:numId w:val="35"/>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Er worden w</w:t>
      </w:r>
      <w:r w:rsidR="00ED7CAC">
        <w:rPr>
          <w:rFonts w:ascii="Lucida Sans Unicode" w:eastAsia="Times New Roman" w:hAnsi="Lucida Sans Unicode" w:cs="Lucida Sans Unicode"/>
          <w:sz w:val="20"/>
          <w:szCs w:val="20"/>
          <w:lang w:eastAsia="nl-NL"/>
        </w:rPr>
        <w:t xml:space="preserve">erkbezoeken </w:t>
      </w:r>
      <w:r>
        <w:rPr>
          <w:rFonts w:ascii="Lucida Sans Unicode" w:eastAsia="Times New Roman" w:hAnsi="Lucida Sans Unicode" w:cs="Lucida Sans Unicode"/>
          <w:sz w:val="20"/>
          <w:szCs w:val="20"/>
          <w:lang w:eastAsia="nl-NL"/>
        </w:rPr>
        <w:t xml:space="preserve">georganiseerd </w:t>
      </w:r>
      <w:r w:rsidR="00E50943">
        <w:rPr>
          <w:rFonts w:ascii="Lucida Sans Unicode" w:eastAsia="Times New Roman" w:hAnsi="Lucida Sans Unicode" w:cs="Lucida Sans Unicode"/>
          <w:sz w:val="20"/>
          <w:szCs w:val="20"/>
          <w:lang w:eastAsia="nl-NL"/>
        </w:rPr>
        <w:t>naar</w:t>
      </w:r>
      <w:r w:rsidR="00ED7CAC">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alle zorgaanbieders </w:t>
      </w:r>
      <w:r w:rsidR="00E50943">
        <w:rPr>
          <w:rFonts w:ascii="Lucida Sans Unicode" w:eastAsia="Times New Roman" w:hAnsi="Lucida Sans Unicode" w:cs="Lucida Sans Unicode"/>
          <w:sz w:val="20"/>
          <w:szCs w:val="20"/>
          <w:lang w:eastAsia="nl-NL"/>
        </w:rPr>
        <w:t>B</w:t>
      </w:r>
      <w:r w:rsidR="00ED7CAC">
        <w:rPr>
          <w:rFonts w:ascii="Lucida Sans Unicode" w:eastAsia="Times New Roman" w:hAnsi="Lucida Sans Unicode" w:cs="Lucida Sans Unicode"/>
          <w:sz w:val="20"/>
          <w:szCs w:val="20"/>
          <w:lang w:eastAsia="nl-NL"/>
        </w:rPr>
        <w:t xml:space="preserve">eschermd </w:t>
      </w:r>
      <w:r w:rsidR="00E50943">
        <w:rPr>
          <w:rFonts w:ascii="Lucida Sans Unicode" w:eastAsia="Times New Roman" w:hAnsi="Lucida Sans Unicode" w:cs="Lucida Sans Unicode"/>
          <w:sz w:val="20"/>
          <w:szCs w:val="20"/>
          <w:lang w:eastAsia="nl-NL"/>
        </w:rPr>
        <w:t>W</w:t>
      </w:r>
      <w:r w:rsidR="00ED7CAC">
        <w:rPr>
          <w:rFonts w:ascii="Lucida Sans Unicode" w:eastAsia="Times New Roman" w:hAnsi="Lucida Sans Unicode" w:cs="Lucida Sans Unicode"/>
          <w:sz w:val="20"/>
          <w:szCs w:val="20"/>
          <w:lang w:eastAsia="nl-NL"/>
        </w:rPr>
        <w:t>onen. Zodra de datums en locaties bekend zijn</w:t>
      </w:r>
      <w:r w:rsidR="006B7C8D">
        <w:rPr>
          <w:rFonts w:ascii="Lucida Sans Unicode" w:eastAsia="Times New Roman" w:hAnsi="Lucida Sans Unicode" w:cs="Lucida Sans Unicode"/>
          <w:sz w:val="20"/>
          <w:szCs w:val="20"/>
          <w:lang w:eastAsia="nl-NL"/>
        </w:rPr>
        <w:t xml:space="preserve">, </w:t>
      </w:r>
      <w:r w:rsidR="00ED7CAC">
        <w:rPr>
          <w:rFonts w:ascii="Lucida Sans Unicode" w:eastAsia="Times New Roman" w:hAnsi="Lucida Sans Unicode" w:cs="Lucida Sans Unicode"/>
          <w:sz w:val="20"/>
          <w:szCs w:val="20"/>
          <w:lang w:eastAsia="nl-NL"/>
        </w:rPr>
        <w:t>geeft de voorzitter dit door.</w:t>
      </w:r>
    </w:p>
    <w:p w14:paraId="62B32EBE" w14:textId="77777777" w:rsidR="00ED7CAC" w:rsidRDefault="00ED7CAC" w:rsidP="00ED7CAC">
      <w:pPr>
        <w:spacing w:after="0" w:line="240" w:lineRule="auto"/>
        <w:ind w:left="360"/>
        <w:rPr>
          <w:rFonts w:ascii="Lucida Sans Unicode" w:eastAsia="Times New Roman" w:hAnsi="Lucida Sans Unicode" w:cs="Lucida Sans Unicode"/>
          <w:sz w:val="20"/>
          <w:szCs w:val="20"/>
          <w:lang w:eastAsia="nl-NL"/>
        </w:rPr>
      </w:pPr>
    </w:p>
    <w:p w14:paraId="230BDF06" w14:textId="77777777" w:rsidR="00332137" w:rsidRDefault="00ED7CAC" w:rsidP="00332137">
      <w:pPr>
        <w:spacing w:after="0" w:line="240" w:lineRule="auto"/>
        <w:ind w:left="360"/>
        <w:rPr>
          <w:rFonts w:ascii="Lucida Sans Unicode" w:eastAsia="Times New Roman" w:hAnsi="Lucida Sans Unicode" w:cs="Lucida Sans Unicode"/>
          <w:sz w:val="20"/>
          <w:szCs w:val="20"/>
          <w:lang w:eastAsia="nl-NL"/>
        </w:rPr>
      </w:pPr>
      <w:proofErr w:type="spellStart"/>
      <w:r>
        <w:rPr>
          <w:rFonts w:ascii="Lucida Sans Unicode" w:eastAsia="Times New Roman" w:hAnsi="Lucida Sans Unicode" w:cs="Lucida Sans Unicode"/>
          <w:sz w:val="20"/>
          <w:szCs w:val="20"/>
          <w:lang w:eastAsia="nl-NL"/>
        </w:rPr>
        <w:t>Seloua</w:t>
      </w:r>
      <w:proofErr w:type="spellEnd"/>
      <w:r w:rsidR="00CB035B">
        <w:rPr>
          <w:rFonts w:ascii="Lucida Sans Unicode" w:eastAsia="Times New Roman" w:hAnsi="Lucida Sans Unicode" w:cs="Lucida Sans Unicode"/>
          <w:sz w:val="20"/>
          <w:szCs w:val="20"/>
          <w:lang w:eastAsia="nl-NL"/>
        </w:rPr>
        <w:t xml:space="preserve"> wordt </w:t>
      </w:r>
      <w:r w:rsidR="006B0124">
        <w:rPr>
          <w:rFonts w:ascii="Lucida Sans Unicode" w:eastAsia="Times New Roman" w:hAnsi="Lucida Sans Unicode" w:cs="Lucida Sans Unicode"/>
          <w:sz w:val="20"/>
          <w:szCs w:val="20"/>
          <w:lang w:eastAsia="nl-NL"/>
        </w:rPr>
        <w:t xml:space="preserve">op haar verzoek </w:t>
      </w:r>
      <w:r w:rsidR="00CB035B">
        <w:rPr>
          <w:rFonts w:ascii="Lucida Sans Unicode" w:eastAsia="Times New Roman" w:hAnsi="Lucida Sans Unicode" w:cs="Lucida Sans Unicode"/>
          <w:sz w:val="20"/>
          <w:szCs w:val="20"/>
          <w:lang w:eastAsia="nl-NL"/>
        </w:rPr>
        <w:t>bijgepraat over</w:t>
      </w:r>
      <w:r w:rsidR="006B0124">
        <w:rPr>
          <w:rFonts w:ascii="Lucida Sans Unicode" w:eastAsia="Times New Roman" w:hAnsi="Lucida Sans Unicode" w:cs="Lucida Sans Unicode"/>
          <w:sz w:val="20"/>
          <w:szCs w:val="20"/>
          <w:lang w:eastAsia="nl-NL"/>
        </w:rPr>
        <w:t xml:space="preserve"> </w:t>
      </w:r>
      <w:r w:rsidR="00CB035B">
        <w:rPr>
          <w:rFonts w:ascii="Lucida Sans Unicode" w:eastAsia="Times New Roman" w:hAnsi="Lucida Sans Unicode" w:cs="Lucida Sans Unicode"/>
          <w:sz w:val="20"/>
          <w:szCs w:val="20"/>
          <w:lang w:eastAsia="nl-NL"/>
        </w:rPr>
        <w:t>een aantal zaken: Adviesraad Sociaal Domein, Koepe</w:t>
      </w:r>
      <w:r w:rsidR="006B0124">
        <w:rPr>
          <w:rFonts w:ascii="Lucida Sans Unicode" w:eastAsia="Times New Roman" w:hAnsi="Lucida Sans Unicode" w:cs="Lucida Sans Unicode"/>
          <w:sz w:val="20"/>
          <w:szCs w:val="20"/>
          <w:lang w:eastAsia="nl-NL"/>
        </w:rPr>
        <w:t>l</w:t>
      </w:r>
      <w:r w:rsidR="00CB035B">
        <w:rPr>
          <w:rFonts w:ascii="Lucida Sans Unicode" w:eastAsia="Times New Roman" w:hAnsi="Lucida Sans Unicode" w:cs="Lucida Sans Unicode"/>
          <w:sz w:val="20"/>
          <w:szCs w:val="20"/>
          <w:lang w:eastAsia="nl-NL"/>
        </w:rPr>
        <w:t xml:space="preserve"> Adviesraad, klanttevredenheidsonderzoek en de </w:t>
      </w:r>
      <w:proofErr w:type="spellStart"/>
      <w:r w:rsidR="00CB035B">
        <w:rPr>
          <w:rFonts w:ascii="Lucida Sans Unicode" w:eastAsia="Times New Roman" w:hAnsi="Lucida Sans Unicode" w:cs="Lucida Sans Unicode"/>
          <w:sz w:val="20"/>
          <w:szCs w:val="20"/>
          <w:lang w:eastAsia="nl-NL"/>
        </w:rPr>
        <w:t>inspiratiedag</w:t>
      </w:r>
      <w:proofErr w:type="spellEnd"/>
      <w:r w:rsidR="00CB035B">
        <w:rPr>
          <w:rFonts w:ascii="Lucida Sans Unicode" w:eastAsia="Times New Roman" w:hAnsi="Lucida Sans Unicode" w:cs="Lucida Sans Unicode"/>
          <w:sz w:val="20"/>
          <w:szCs w:val="20"/>
          <w:lang w:eastAsia="nl-NL"/>
        </w:rPr>
        <w:t xml:space="preserve"> (alv) van de Koepel. </w:t>
      </w:r>
    </w:p>
    <w:p w14:paraId="37B80ADA" w14:textId="5D2B4E88" w:rsidR="00ED7CAC" w:rsidRPr="0025355A" w:rsidRDefault="00332137" w:rsidP="0025355A">
      <w:pPr>
        <w:spacing w:after="0" w:line="240" w:lineRule="auto"/>
        <w:ind w:left="360"/>
        <w:rPr>
          <w:rFonts w:ascii="Lucida Sans Unicode" w:eastAsia="Times New Roman" w:hAnsi="Lucida Sans Unicode" w:cs="Lucida Sans Unicode"/>
          <w:sz w:val="20"/>
          <w:szCs w:val="20"/>
          <w:lang w:eastAsia="nl-NL"/>
        </w:rPr>
      </w:pPr>
      <w:r w:rsidRPr="0025355A">
        <w:rPr>
          <w:rFonts w:ascii="Lucida Sans Unicode" w:eastAsia="Times New Roman" w:hAnsi="Lucida Sans Unicode" w:cs="Lucida Sans Unicode"/>
          <w:sz w:val="20"/>
          <w:szCs w:val="20"/>
          <w:lang w:eastAsia="nl-NL"/>
        </w:rPr>
        <w:t xml:space="preserve">Voorts </w:t>
      </w:r>
      <w:r w:rsidR="00E50943" w:rsidRPr="0025355A">
        <w:rPr>
          <w:rFonts w:ascii="Lucida Sans Unicode" w:eastAsia="Times New Roman" w:hAnsi="Lucida Sans Unicode" w:cs="Lucida Sans Unicode"/>
          <w:sz w:val="20"/>
          <w:szCs w:val="20"/>
          <w:lang w:eastAsia="nl-NL"/>
        </w:rPr>
        <w:t xml:space="preserve">merkt </w:t>
      </w:r>
      <w:proofErr w:type="spellStart"/>
      <w:r w:rsidRPr="0025355A">
        <w:rPr>
          <w:rFonts w:ascii="Lucida Sans Unicode" w:eastAsia="Times New Roman" w:hAnsi="Lucida Sans Unicode" w:cs="Lucida Sans Unicode"/>
          <w:sz w:val="20"/>
          <w:szCs w:val="20"/>
          <w:lang w:eastAsia="nl-NL"/>
        </w:rPr>
        <w:t>Seloua</w:t>
      </w:r>
      <w:proofErr w:type="spellEnd"/>
      <w:r w:rsidR="006B0124" w:rsidRPr="0025355A">
        <w:rPr>
          <w:rFonts w:ascii="Lucida Sans Unicode" w:eastAsia="Times New Roman" w:hAnsi="Lucida Sans Unicode" w:cs="Lucida Sans Unicode"/>
          <w:sz w:val="20"/>
          <w:szCs w:val="20"/>
          <w:lang w:eastAsia="nl-NL"/>
        </w:rPr>
        <w:t xml:space="preserve"> </w:t>
      </w:r>
      <w:r w:rsidR="00E50943" w:rsidRPr="0025355A">
        <w:rPr>
          <w:rFonts w:ascii="Lucida Sans Unicode" w:eastAsia="Times New Roman" w:hAnsi="Lucida Sans Unicode" w:cs="Lucida Sans Unicode"/>
          <w:sz w:val="20"/>
          <w:szCs w:val="20"/>
          <w:lang w:eastAsia="nl-NL"/>
        </w:rPr>
        <w:t>op</w:t>
      </w:r>
      <w:r w:rsidR="006B0124" w:rsidRPr="0025355A">
        <w:rPr>
          <w:rFonts w:ascii="Lucida Sans Unicode" w:eastAsia="Times New Roman" w:hAnsi="Lucida Sans Unicode" w:cs="Lucida Sans Unicode"/>
          <w:sz w:val="20"/>
          <w:szCs w:val="20"/>
          <w:lang w:eastAsia="nl-NL"/>
        </w:rPr>
        <w:t xml:space="preserve"> dat vanuit haar achterban wordt aangegeven dat de migrantengroepen zich niet herkennen in de resultaten </w:t>
      </w:r>
      <w:r w:rsidRPr="0025355A">
        <w:rPr>
          <w:rFonts w:ascii="Lucida Sans Unicode" w:eastAsia="Times New Roman" w:hAnsi="Lucida Sans Unicode" w:cs="Lucida Sans Unicode"/>
          <w:sz w:val="20"/>
          <w:szCs w:val="20"/>
          <w:lang w:eastAsia="nl-NL"/>
        </w:rPr>
        <w:t>waar</w:t>
      </w:r>
      <w:r w:rsidR="006B0124" w:rsidRPr="0025355A">
        <w:rPr>
          <w:rFonts w:ascii="Lucida Sans Unicode" w:eastAsia="Times New Roman" w:hAnsi="Lucida Sans Unicode" w:cs="Lucida Sans Unicode"/>
          <w:sz w:val="20"/>
          <w:szCs w:val="20"/>
          <w:lang w:eastAsia="nl-NL"/>
        </w:rPr>
        <w:t xml:space="preserve"> T</w:t>
      </w:r>
      <w:r w:rsidR="00CB035B" w:rsidRPr="0025355A">
        <w:rPr>
          <w:rFonts w:ascii="Lucida Sans Unicode" w:eastAsia="Times New Roman" w:hAnsi="Lucida Sans Unicode" w:cs="Lucida Sans Unicode"/>
          <w:sz w:val="20"/>
          <w:szCs w:val="20"/>
          <w:lang w:eastAsia="nl-NL"/>
        </w:rPr>
        <w:t xml:space="preserve">om, Boost en Alphen beweegt </w:t>
      </w:r>
      <w:r w:rsidRPr="0025355A">
        <w:rPr>
          <w:rFonts w:ascii="Lucida Sans Unicode" w:eastAsia="Times New Roman" w:hAnsi="Lucida Sans Unicode" w:cs="Lucida Sans Unicode"/>
          <w:sz w:val="20"/>
          <w:szCs w:val="20"/>
          <w:lang w:eastAsia="nl-NL"/>
        </w:rPr>
        <w:t>melding van maken</w:t>
      </w:r>
      <w:r w:rsidR="006B0124" w:rsidRPr="0025355A">
        <w:rPr>
          <w:rFonts w:ascii="Lucida Sans Unicode" w:eastAsia="Times New Roman" w:hAnsi="Lucida Sans Unicode" w:cs="Lucida Sans Unicode"/>
          <w:sz w:val="20"/>
          <w:szCs w:val="20"/>
          <w:lang w:eastAsia="nl-NL"/>
        </w:rPr>
        <w:t>. Die organisaties vragen sleutelfiguren (zoals zijzelf) om hulp bij begeleiding, informatie en dergelijke, omdat ze zelf die groepen niet kunnen bereiken. Lé</w:t>
      </w:r>
      <w:r w:rsidR="00ED7CAC" w:rsidRPr="0025355A">
        <w:rPr>
          <w:rFonts w:ascii="Lucida Sans Unicode" w:eastAsia="Times New Roman" w:hAnsi="Lucida Sans Unicode" w:cs="Lucida Sans Unicode"/>
          <w:sz w:val="20"/>
          <w:szCs w:val="20"/>
          <w:lang w:eastAsia="nl-NL"/>
        </w:rPr>
        <w:t xml:space="preserve">on geeft dit door aan Inge van der Heiden. </w:t>
      </w:r>
      <w:r w:rsidRPr="0025355A">
        <w:rPr>
          <w:rFonts w:ascii="Lucida Sans Unicode" w:eastAsia="Times New Roman" w:hAnsi="Lucida Sans Unicode" w:cs="Lucida Sans Unicode"/>
          <w:sz w:val="20"/>
          <w:szCs w:val="20"/>
          <w:lang w:eastAsia="nl-NL"/>
        </w:rPr>
        <w:tab/>
      </w:r>
      <w:r w:rsidR="006B0124" w:rsidRPr="0025355A">
        <w:rPr>
          <w:rFonts w:ascii="Lucida Sans Unicode" w:eastAsia="Times New Roman" w:hAnsi="Lucida Sans Unicode" w:cs="Lucida Sans Unicode"/>
          <w:sz w:val="20"/>
          <w:szCs w:val="20"/>
          <w:lang w:eastAsia="nl-NL"/>
        </w:rPr>
        <w:tab/>
      </w:r>
      <w:r w:rsidR="006B0124" w:rsidRPr="0025355A">
        <w:rPr>
          <w:rFonts w:ascii="Lucida Sans Unicode" w:eastAsia="Times New Roman" w:hAnsi="Lucida Sans Unicode" w:cs="Lucida Sans Unicode"/>
          <w:sz w:val="20"/>
          <w:szCs w:val="20"/>
          <w:lang w:eastAsia="nl-NL"/>
        </w:rPr>
        <w:tab/>
      </w:r>
      <w:r w:rsidR="006B0124" w:rsidRPr="0025355A">
        <w:rPr>
          <w:rFonts w:ascii="Lucida Sans Unicode" w:eastAsia="Times New Roman" w:hAnsi="Lucida Sans Unicode" w:cs="Lucida Sans Unicode"/>
          <w:b/>
          <w:sz w:val="20"/>
          <w:szCs w:val="20"/>
          <w:lang w:eastAsia="nl-NL"/>
        </w:rPr>
        <w:t>Actie Léon</w:t>
      </w:r>
    </w:p>
    <w:p w14:paraId="3218CCA0" w14:textId="77777777" w:rsidR="00ED7CAC" w:rsidRDefault="00ED7CAC" w:rsidP="00ED7CAC">
      <w:pPr>
        <w:spacing w:after="0" w:line="240" w:lineRule="auto"/>
        <w:ind w:left="360"/>
        <w:rPr>
          <w:rFonts w:ascii="Lucida Sans Unicode" w:eastAsia="Times New Roman" w:hAnsi="Lucida Sans Unicode" w:cs="Lucida Sans Unicode"/>
          <w:sz w:val="20"/>
          <w:szCs w:val="20"/>
          <w:lang w:eastAsia="nl-NL"/>
        </w:rPr>
      </w:pPr>
    </w:p>
    <w:p w14:paraId="1305A661" w14:textId="4769A29F" w:rsidR="00ED7CAC" w:rsidRDefault="00ED7CAC" w:rsidP="00ED7CAC">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L</w:t>
      </w:r>
      <w:r w:rsidR="006B0124">
        <w:rPr>
          <w:rFonts w:ascii="Lucida Sans Unicode" w:eastAsia="Times New Roman" w:hAnsi="Lucida Sans Unicode" w:cs="Lucida Sans Unicode"/>
          <w:sz w:val="20"/>
          <w:szCs w:val="20"/>
          <w:lang w:eastAsia="nl-NL"/>
        </w:rPr>
        <w:t>é</w:t>
      </w:r>
      <w:r>
        <w:rPr>
          <w:rFonts w:ascii="Lucida Sans Unicode" w:eastAsia="Times New Roman" w:hAnsi="Lucida Sans Unicode" w:cs="Lucida Sans Unicode"/>
          <w:sz w:val="20"/>
          <w:szCs w:val="20"/>
          <w:lang w:eastAsia="nl-NL"/>
        </w:rPr>
        <w:t>on:</w:t>
      </w:r>
    </w:p>
    <w:p w14:paraId="3CDF7E75" w14:textId="61035432" w:rsidR="00ED7CAC" w:rsidRPr="0025355A" w:rsidRDefault="006B0124" w:rsidP="003362F2">
      <w:pPr>
        <w:pStyle w:val="Lijstalinea"/>
        <w:numPr>
          <w:ilvl w:val="0"/>
          <w:numId w:val="35"/>
        </w:numPr>
        <w:spacing w:after="0" w:line="240" w:lineRule="auto"/>
        <w:rPr>
          <w:rFonts w:ascii="Lucida Sans Unicode" w:eastAsia="Times New Roman" w:hAnsi="Lucida Sans Unicode" w:cs="Lucida Sans Unicode"/>
          <w:sz w:val="20"/>
          <w:szCs w:val="20"/>
          <w:lang w:eastAsia="nl-NL"/>
        </w:rPr>
      </w:pPr>
      <w:r w:rsidRPr="003362F2">
        <w:rPr>
          <w:lang w:eastAsia="nl-NL"/>
        </w:rPr>
        <w:t xml:space="preserve">laat weten </w:t>
      </w:r>
      <w:r w:rsidRPr="0025355A">
        <w:rPr>
          <w:rFonts w:ascii="Lucida Sans Unicode" w:eastAsia="Times New Roman" w:hAnsi="Lucida Sans Unicode" w:cs="Lucida Sans Unicode"/>
          <w:sz w:val="20"/>
          <w:szCs w:val="20"/>
          <w:lang w:eastAsia="nl-NL"/>
        </w:rPr>
        <w:t>een naam door</w:t>
      </w:r>
      <w:r w:rsidR="00E50943" w:rsidRPr="0025355A">
        <w:rPr>
          <w:rFonts w:ascii="Lucida Sans Unicode" w:eastAsia="Times New Roman" w:hAnsi="Lucida Sans Unicode" w:cs="Lucida Sans Unicode"/>
          <w:sz w:val="20"/>
          <w:szCs w:val="20"/>
          <w:lang w:eastAsia="nl-NL"/>
        </w:rPr>
        <w:t>ge</w:t>
      </w:r>
      <w:r w:rsidRPr="0025355A">
        <w:rPr>
          <w:rFonts w:ascii="Lucida Sans Unicode" w:eastAsia="Times New Roman" w:hAnsi="Lucida Sans Unicode" w:cs="Lucida Sans Unicode"/>
          <w:sz w:val="20"/>
          <w:szCs w:val="20"/>
          <w:lang w:eastAsia="nl-NL"/>
        </w:rPr>
        <w:t>kreg</w:t>
      </w:r>
      <w:r w:rsidR="00E50943" w:rsidRPr="0025355A">
        <w:rPr>
          <w:rFonts w:ascii="Lucida Sans Unicode" w:eastAsia="Times New Roman" w:hAnsi="Lucida Sans Unicode" w:cs="Lucida Sans Unicode"/>
          <w:sz w:val="20"/>
          <w:szCs w:val="20"/>
          <w:lang w:eastAsia="nl-NL"/>
        </w:rPr>
        <w:t>en te hebben</w:t>
      </w:r>
      <w:r w:rsidRPr="0025355A">
        <w:rPr>
          <w:rFonts w:ascii="Lucida Sans Unicode" w:eastAsia="Times New Roman" w:hAnsi="Lucida Sans Unicode" w:cs="Lucida Sans Unicode"/>
          <w:sz w:val="20"/>
          <w:szCs w:val="20"/>
          <w:lang w:eastAsia="nl-NL"/>
        </w:rPr>
        <w:t xml:space="preserve"> van iemand uit een minderheidsgroepering die geïnteresseerd is om in de IAR zitting te nemen. </w:t>
      </w:r>
      <w:r w:rsidR="007C271F" w:rsidRPr="0025355A">
        <w:rPr>
          <w:rFonts w:ascii="Lucida Sans Unicode" w:eastAsia="Times New Roman" w:hAnsi="Lucida Sans Unicode" w:cs="Lucida Sans Unicode"/>
          <w:sz w:val="20"/>
          <w:szCs w:val="20"/>
          <w:lang w:eastAsia="nl-NL"/>
        </w:rPr>
        <w:t>Afgesproken wordt dat Léon zal aangeven dat hij contact kan opnemen met Annette.</w:t>
      </w:r>
      <w:r w:rsidR="00353FD6" w:rsidRPr="0025355A">
        <w:rPr>
          <w:rFonts w:ascii="Lucida Sans Unicode" w:eastAsia="Times New Roman" w:hAnsi="Lucida Sans Unicode" w:cs="Lucida Sans Unicode"/>
          <w:sz w:val="20"/>
          <w:szCs w:val="20"/>
          <w:lang w:eastAsia="nl-NL"/>
        </w:rPr>
        <w:tab/>
      </w:r>
      <w:r w:rsidR="002726E8">
        <w:rPr>
          <w:rFonts w:ascii="Lucida Sans Unicode" w:eastAsia="Times New Roman" w:hAnsi="Lucida Sans Unicode" w:cs="Lucida Sans Unicode"/>
          <w:sz w:val="20"/>
          <w:szCs w:val="20"/>
          <w:lang w:eastAsia="nl-NL"/>
        </w:rPr>
        <w:tab/>
      </w:r>
      <w:r w:rsidR="002726E8">
        <w:rPr>
          <w:rFonts w:ascii="Lucida Sans Unicode" w:eastAsia="Times New Roman" w:hAnsi="Lucida Sans Unicode" w:cs="Lucida Sans Unicode"/>
          <w:sz w:val="20"/>
          <w:szCs w:val="20"/>
          <w:lang w:eastAsia="nl-NL"/>
        </w:rPr>
        <w:tab/>
      </w:r>
      <w:r w:rsidR="002726E8">
        <w:rPr>
          <w:rFonts w:ascii="Lucida Sans Unicode" w:eastAsia="Times New Roman" w:hAnsi="Lucida Sans Unicode" w:cs="Lucida Sans Unicode"/>
          <w:sz w:val="20"/>
          <w:szCs w:val="20"/>
          <w:lang w:eastAsia="nl-NL"/>
        </w:rPr>
        <w:tab/>
      </w:r>
      <w:r w:rsidR="002726E8">
        <w:rPr>
          <w:rFonts w:ascii="Lucida Sans Unicode" w:eastAsia="Times New Roman" w:hAnsi="Lucida Sans Unicode" w:cs="Lucida Sans Unicode"/>
          <w:sz w:val="20"/>
          <w:szCs w:val="20"/>
          <w:lang w:eastAsia="nl-NL"/>
        </w:rPr>
        <w:tab/>
      </w:r>
      <w:r w:rsidR="002726E8">
        <w:rPr>
          <w:rFonts w:ascii="Lucida Sans Unicode" w:eastAsia="Times New Roman" w:hAnsi="Lucida Sans Unicode" w:cs="Lucida Sans Unicode"/>
          <w:sz w:val="20"/>
          <w:szCs w:val="20"/>
          <w:lang w:eastAsia="nl-NL"/>
        </w:rPr>
        <w:tab/>
      </w:r>
      <w:r w:rsidR="002726E8">
        <w:rPr>
          <w:rFonts w:ascii="Lucida Sans Unicode" w:eastAsia="Times New Roman" w:hAnsi="Lucida Sans Unicode" w:cs="Lucida Sans Unicode"/>
          <w:sz w:val="20"/>
          <w:szCs w:val="20"/>
          <w:lang w:eastAsia="nl-NL"/>
        </w:rPr>
        <w:tab/>
      </w:r>
      <w:r w:rsidR="002726E8">
        <w:rPr>
          <w:rFonts w:ascii="Lucida Sans Unicode" w:eastAsia="Times New Roman" w:hAnsi="Lucida Sans Unicode" w:cs="Lucida Sans Unicode"/>
          <w:sz w:val="20"/>
          <w:szCs w:val="20"/>
          <w:lang w:eastAsia="nl-NL"/>
        </w:rPr>
        <w:tab/>
      </w:r>
      <w:r w:rsidR="002726E8">
        <w:rPr>
          <w:rFonts w:ascii="Lucida Sans Unicode" w:eastAsia="Times New Roman" w:hAnsi="Lucida Sans Unicode" w:cs="Lucida Sans Unicode"/>
          <w:sz w:val="20"/>
          <w:szCs w:val="20"/>
          <w:lang w:eastAsia="nl-NL"/>
        </w:rPr>
        <w:tab/>
      </w:r>
      <w:r w:rsidR="002726E8">
        <w:rPr>
          <w:rFonts w:ascii="Lucida Sans Unicode" w:eastAsia="Times New Roman" w:hAnsi="Lucida Sans Unicode" w:cs="Lucida Sans Unicode"/>
          <w:sz w:val="20"/>
          <w:szCs w:val="20"/>
          <w:lang w:eastAsia="nl-NL"/>
        </w:rPr>
        <w:tab/>
      </w:r>
      <w:r w:rsidR="00353FD6" w:rsidRPr="0025355A">
        <w:rPr>
          <w:rFonts w:ascii="Lucida Sans Unicode" w:eastAsia="Times New Roman" w:hAnsi="Lucida Sans Unicode" w:cs="Lucida Sans Unicode"/>
          <w:b/>
          <w:sz w:val="20"/>
          <w:szCs w:val="20"/>
          <w:lang w:eastAsia="nl-NL"/>
        </w:rPr>
        <w:t>Actie Léon</w:t>
      </w:r>
    </w:p>
    <w:p w14:paraId="37C7CDA2" w14:textId="77777777" w:rsidR="00ED7CAC" w:rsidRDefault="00ED7CAC" w:rsidP="00ED7CAC">
      <w:pPr>
        <w:spacing w:after="0" w:line="240" w:lineRule="auto"/>
        <w:ind w:left="360"/>
        <w:rPr>
          <w:rFonts w:ascii="Lucida Sans Unicode" w:eastAsia="Times New Roman" w:hAnsi="Lucida Sans Unicode" w:cs="Lucida Sans Unicode"/>
          <w:sz w:val="20"/>
          <w:szCs w:val="20"/>
          <w:lang w:eastAsia="nl-NL"/>
        </w:rPr>
      </w:pPr>
    </w:p>
    <w:p w14:paraId="5691D1FF" w14:textId="72397B99" w:rsidR="00ED7CAC" w:rsidRDefault="00ED7CAC" w:rsidP="00ED7CAC">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Els:</w:t>
      </w:r>
    </w:p>
    <w:p w14:paraId="68C5F9BC" w14:textId="196A691A" w:rsidR="00ED7CAC" w:rsidRPr="0005179E" w:rsidRDefault="00353FD6" w:rsidP="0005179E">
      <w:pPr>
        <w:pStyle w:val="Lijstalinea"/>
        <w:numPr>
          <w:ilvl w:val="0"/>
          <w:numId w:val="40"/>
        </w:numPr>
        <w:spacing w:after="0" w:line="240" w:lineRule="auto"/>
        <w:rPr>
          <w:rFonts w:ascii="Lucida Sans Unicode" w:eastAsia="Times New Roman" w:hAnsi="Lucida Sans Unicode" w:cs="Lucida Sans Unicode"/>
          <w:sz w:val="20"/>
          <w:szCs w:val="20"/>
          <w:lang w:eastAsia="nl-NL"/>
        </w:rPr>
      </w:pPr>
      <w:r w:rsidRPr="000123C8">
        <w:rPr>
          <w:lang w:eastAsia="nl-NL"/>
        </w:rPr>
        <w:t xml:space="preserve">is bij het </w:t>
      </w:r>
      <w:r w:rsidR="00ED7CAC" w:rsidRPr="000123C8">
        <w:rPr>
          <w:lang w:eastAsia="nl-NL"/>
        </w:rPr>
        <w:t xml:space="preserve">Netwerk </w:t>
      </w:r>
      <w:r w:rsidR="00F571E8" w:rsidRPr="000123C8">
        <w:rPr>
          <w:lang w:eastAsia="nl-NL"/>
        </w:rPr>
        <w:t>E</w:t>
      </w:r>
      <w:r w:rsidR="00ED7CAC" w:rsidRPr="000123C8">
        <w:rPr>
          <w:lang w:eastAsia="nl-NL"/>
        </w:rPr>
        <w:t>enzaamheid</w:t>
      </w:r>
      <w:r w:rsidRPr="000123C8">
        <w:rPr>
          <w:lang w:eastAsia="nl-NL"/>
        </w:rPr>
        <w:t xml:space="preserve"> geweest</w:t>
      </w:r>
      <w:r w:rsidR="00ED7CAC" w:rsidRPr="000123C8">
        <w:rPr>
          <w:lang w:eastAsia="nl-NL"/>
        </w:rPr>
        <w:t xml:space="preserve">. </w:t>
      </w:r>
      <w:r w:rsidRPr="000123C8">
        <w:rPr>
          <w:lang w:eastAsia="nl-NL"/>
        </w:rPr>
        <w:t>Er is o</w:t>
      </w:r>
      <w:r w:rsidR="00ED7CAC" w:rsidRPr="000123C8">
        <w:rPr>
          <w:lang w:eastAsia="nl-NL"/>
        </w:rPr>
        <w:t>pnieuw gedefinieerd wie</w:t>
      </w:r>
      <w:r w:rsidRPr="000123C8">
        <w:rPr>
          <w:lang w:eastAsia="nl-NL"/>
        </w:rPr>
        <w:t>/wat het Netwerk is</w:t>
      </w:r>
      <w:r w:rsidR="00ED7CAC" w:rsidRPr="000123C8">
        <w:rPr>
          <w:lang w:eastAsia="nl-NL"/>
        </w:rPr>
        <w:t xml:space="preserve">. </w:t>
      </w:r>
      <w:r w:rsidR="00E50943" w:rsidRPr="000123C8">
        <w:rPr>
          <w:lang w:eastAsia="nl-NL"/>
        </w:rPr>
        <w:t xml:space="preserve">De </w:t>
      </w:r>
      <w:r w:rsidR="00E50943" w:rsidRPr="0005179E">
        <w:rPr>
          <w:rFonts w:ascii="Lucida Sans Unicode" w:eastAsia="Times New Roman" w:hAnsi="Lucida Sans Unicode" w:cs="Lucida Sans Unicode"/>
          <w:sz w:val="20"/>
          <w:szCs w:val="20"/>
          <w:lang w:eastAsia="nl-NL"/>
        </w:rPr>
        <w:t>mensen die vanuit de kerk i</w:t>
      </w:r>
      <w:r w:rsidRPr="0005179E">
        <w:rPr>
          <w:rFonts w:ascii="Lucida Sans Unicode" w:eastAsia="Times New Roman" w:hAnsi="Lucida Sans Unicode" w:cs="Lucida Sans Unicode"/>
          <w:sz w:val="20"/>
          <w:szCs w:val="20"/>
          <w:lang w:eastAsia="nl-NL"/>
        </w:rPr>
        <w:t>n dit Netwerk zitten</w:t>
      </w:r>
      <w:r w:rsidR="006B7C8D" w:rsidRPr="0005179E">
        <w:rPr>
          <w:rFonts w:ascii="Lucida Sans Unicode" w:eastAsia="Times New Roman" w:hAnsi="Lucida Sans Unicode" w:cs="Lucida Sans Unicode"/>
          <w:sz w:val="20"/>
          <w:szCs w:val="20"/>
          <w:lang w:eastAsia="nl-NL"/>
        </w:rPr>
        <w:t xml:space="preserve">, </w:t>
      </w:r>
      <w:r w:rsidRPr="0005179E">
        <w:rPr>
          <w:rFonts w:ascii="Lucida Sans Unicode" w:eastAsia="Times New Roman" w:hAnsi="Lucida Sans Unicode" w:cs="Lucida Sans Unicode"/>
          <w:sz w:val="20"/>
          <w:szCs w:val="20"/>
          <w:lang w:eastAsia="nl-NL"/>
        </w:rPr>
        <w:t xml:space="preserve">hebben aangegeven vaak de waardering/medewerking van de gemeente te missen. </w:t>
      </w:r>
      <w:proofErr w:type="spellStart"/>
      <w:r w:rsidR="00E50943" w:rsidRPr="0005179E">
        <w:rPr>
          <w:rFonts w:ascii="Lucida Sans Unicode" w:eastAsia="Times New Roman" w:hAnsi="Lucida Sans Unicode" w:cs="Lucida Sans Unicode"/>
          <w:sz w:val="20"/>
          <w:szCs w:val="20"/>
          <w:lang w:eastAsia="nl-NL"/>
        </w:rPr>
        <w:t>Seloua</w:t>
      </w:r>
      <w:proofErr w:type="spellEnd"/>
      <w:r w:rsidR="00E50943" w:rsidRPr="0005179E">
        <w:rPr>
          <w:rFonts w:ascii="Lucida Sans Unicode" w:eastAsia="Times New Roman" w:hAnsi="Lucida Sans Unicode" w:cs="Lucida Sans Unicode"/>
          <w:sz w:val="20"/>
          <w:szCs w:val="20"/>
          <w:lang w:eastAsia="nl-NL"/>
        </w:rPr>
        <w:t xml:space="preserve"> geeft aan </w:t>
      </w:r>
      <w:r w:rsidRPr="0005179E">
        <w:rPr>
          <w:rFonts w:ascii="Lucida Sans Unicode" w:eastAsia="Times New Roman" w:hAnsi="Lucida Sans Unicode" w:cs="Lucida Sans Unicode"/>
          <w:sz w:val="20"/>
          <w:szCs w:val="20"/>
          <w:lang w:eastAsia="nl-NL"/>
        </w:rPr>
        <w:t xml:space="preserve">dat dit ook geldt voor de </w:t>
      </w:r>
      <w:r w:rsidR="006B7C8D" w:rsidRPr="0005179E">
        <w:rPr>
          <w:rFonts w:ascii="Lucida Sans Unicode" w:eastAsia="Times New Roman" w:hAnsi="Lucida Sans Unicode" w:cs="Lucida Sans Unicode"/>
          <w:sz w:val="20"/>
          <w:szCs w:val="20"/>
          <w:lang w:eastAsia="nl-NL"/>
        </w:rPr>
        <w:t>i</w:t>
      </w:r>
      <w:r w:rsidRPr="0005179E">
        <w:rPr>
          <w:rFonts w:ascii="Lucida Sans Unicode" w:eastAsia="Times New Roman" w:hAnsi="Lucida Sans Unicode" w:cs="Lucida Sans Unicode"/>
          <w:sz w:val="20"/>
          <w:szCs w:val="20"/>
          <w:lang w:eastAsia="nl-NL"/>
        </w:rPr>
        <w:t>slamitische gemeente.</w:t>
      </w:r>
      <w:r w:rsidR="00F571E8" w:rsidRPr="0005179E">
        <w:rPr>
          <w:rFonts w:ascii="Lucida Sans Unicode" w:eastAsia="Times New Roman" w:hAnsi="Lucida Sans Unicode" w:cs="Lucida Sans Unicode"/>
          <w:sz w:val="20"/>
          <w:szCs w:val="20"/>
          <w:lang w:eastAsia="nl-NL"/>
        </w:rPr>
        <w:t xml:space="preserve"> Els zou dit graag een volgende keer op de agenda zetten. Ze komt dan met duidelijke voorbeelden.</w:t>
      </w:r>
      <w:r w:rsidR="006B7C8D" w:rsidRPr="0005179E">
        <w:rPr>
          <w:rFonts w:ascii="Lucida Sans Unicode" w:eastAsia="Times New Roman" w:hAnsi="Lucida Sans Unicode" w:cs="Lucida Sans Unicode"/>
          <w:sz w:val="20"/>
          <w:szCs w:val="20"/>
          <w:lang w:eastAsia="nl-NL"/>
        </w:rPr>
        <w:t xml:space="preserve"> </w:t>
      </w:r>
      <w:proofErr w:type="spellStart"/>
      <w:r w:rsidRPr="0005179E">
        <w:rPr>
          <w:rFonts w:ascii="Lucida Sans Unicode" w:eastAsia="Times New Roman" w:hAnsi="Lucida Sans Unicode" w:cs="Lucida Sans Unicode"/>
          <w:sz w:val="20"/>
          <w:szCs w:val="20"/>
          <w:lang w:eastAsia="nl-NL"/>
        </w:rPr>
        <w:t>Lyda</w:t>
      </w:r>
      <w:proofErr w:type="spellEnd"/>
      <w:r w:rsidRPr="0005179E">
        <w:rPr>
          <w:rFonts w:ascii="Lucida Sans Unicode" w:eastAsia="Times New Roman" w:hAnsi="Lucida Sans Unicode" w:cs="Lucida Sans Unicode"/>
          <w:sz w:val="20"/>
          <w:szCs w:val="20"/>
          <w:lang w:eastAsia="nl-NL"/>
        </w:rPr>
        <w:t xml:space="preserve"> me</w:t>
      </w:r>
      <w:r w:rsidR="00F571E8" w:rsidRPr="0005179E">
        <w:rPr>
          <w:rFonts w:ascii="Lucida Sans Unicode" w:eastAsia="Times New Roman" w:hAnsi="Lucida Sans Unicode" w:cs="Lucida Sans Unicode"/>
          <w:sz w:val="20"/>
          <w:szCs w:val="20"/>
          <w:lang w:eastAsia="nl-NL"/>
        </w:rPr>
        <w:t xml:space="preserve">rkt op de gemeente </w:t>
      </w:r>
      <w:r w:rsidR="00E50943" w:rsidRPr="0005179E">
        <w:rPr>
          <w:rFonts w:ascii="Lucida Sans Unicode" w:eastAsia="Times New Roman" w:hAnsi="Lucida Sans Unicode" w:cs="Lucida Sans Unicode"/>
          <w:sz w:val="20"/>
          <w:szCs w:val="20"/>
          <w:lang w:eastAsia="nl-NL"/>
        </w:rPr>
        <w:t xml:space="preserve">via Tom in de buurt wel </w:t>
      </w:r>
      <w:r w:rsidR="00F571E8" w:rsidRPr="0005179E">
        <w:rPr>
          <w:rFonts w:ascii="Lucida Sans Unicode" w:eastAsia="Times New Roman" w:hAnsi="Lucida Sans Unicode" w:cs="Lucida Sans Unicode"/>
          <w:sz w:val="20"/>
          <w:szCs w:val="20"/>
          <w:lang w:eastAsia="nl-NL"/>
        </w:rPr>
        <w:t xml:space="preserve">ondersteuning </w:t>
      </w:r>
      <w:r w:rsidR="00E50943" w:rsidRPr="0005179E">
        <w:rPr>
          <w:rFonts w:ascii="Lucida Sans Unicode" w:eastAsia="Times New Roman" w:hAnsi="Lucida Sans Unicode" w:cs="Lucida Sans Unicode"/>
          <w:sz w:val="20"/>
          <w:szCs w:val="20"/>
          <w:lang w:eastAsia="nl-NL"/>
        </w:rPr>
        <w:t>biedt</w:t>
      </w:r>
      <w:r w:rsidR="00F571E8" w:rsidRPr="0005179E">
        <w:rPr>
          <w:rFonts w:ascii="Lucida Sans Unicode" w:eastAsia="Times New Roman" w:hAnsi="Lucida Sans Unicode" w:cs="Lucida Sans Unicode"/>
          <w:sz w:val="20"/>
          <w:szCs w:val="20"/>
          <w:lang w:eastAsia="nl-NL"/>
        </w:rPr>
        <w:t>.</w:t>
      </w:r>
    </w:p>
    <w:p w14:paraId="52780E34" w14:textId="4EBC3093" w:rsidR="00FC7F58" w:rsidRDefault="00FC7F58">
      <w:pPr>
        <w:spacing w:after="0" w:line="240" w:lineRule="auto"/>
        <w:rPr>
          <w:rFonts w:ascii="Lucida Sans Unicode" w:eastAsia="Times New Roman" w:hAnsi="Lucida Sans Unicode" w:cs="Lucida Sans Unicode"/>
          <w:sz w:val="20"/>
          <w:szCs w:val="20"/>
          <w:lang w:eastAsia="nl-NL"/>
        </w:rPr>
      </w:pPr>
    </w:p>
    <w:p w14:paraId="4E7EC600" w14:textId="2405828A" w:rsidR="00ED7CAC" w:rsidRDefault="00ED7CAC" w:rsidP="0005179E">
      <w:pPr>
        <w:keepNext/>
        <w:spacing w:after="0" w:line="240" w:lineRule="auto"/>
        <w:ind w:left="357"/>
        <w:rPr>
          <w:rFonts w:ascii="Lucida Sans Unicode" w:eastAsia="Times New Roman" w:hAnsi="Lucida Sans Unicode" w:cs="Lucida Sans Unicode"/>
          <w:sz w:val="20"/>
          <w:szCs w:val="20"/>
          <w:lang w:eastAsia="nl-NL"/>
        </w:rPr>
      </w:pPr>
      <w:proofErr w:type="spellStart"/>
      <w:r>
        <w:rPr>
          <w:rFonts w:ascii="Lucida Sans Unicode" w:eastAsia="Times New Roman" w:hAnsi="Lucida Sans Unicode" w:cs="Lucida Sans Unicode"/>
          <w:sz w:val="20"/>
          <w:szCs w:val="20"/>
          <w:lang w:eastAsia="nl-NL"/>
        </w:rPr>
        <w:lastRenderedPageBreak/>
        <w:t>Lyda</w:t>
      </w:r>
      <w:proofErr w:type="spellEnd"/>
      <w:r>
        <w:rPr>
          <w:rFonts w:ascii="Lucida Sans Unicode" w:eastAsia="Times New Roman" w:hAnsi="Lucida Sans Unicode" w:cs="Lucida Sans Unicode"/>
          <w:sz w:val="20"/>
          <w:szCs w:val="20"/>
          <w:lang w:eastAsia="nl-NL"/>
        </w:rPr>
        <w:t>:</w:t>
      </w:r>
    </w:p>
    <w:p w14:paraId="525FC18F" w14:textId="026DBFF4" w:rsidR="00ED7CAC" w:rsidRPr="0005179E" w:rsidRDefault="00F571E8" w:rsidP="0005179E">
      <w:pPr>
        <w:pStyle w:val="Lijstalinea"/>
        <w:keepNext/>
        <w:numPr>
          <w:ilvl w:val="0"/>
          <w:numId w:val="39"/>
        </w:numPr>
        <w:spacing w:after="0" w:line="240" w:lineRule="auto"/>
        <w:rPr>
          <w:rFonts w:ascii="Lucida Sans Unicode" w:eastAsia="Times New Roman" w:hAnsi="Lucida Sans Unicode" w:cs="Lucida Sans Unicode"/>
          <w:sz w:val="20"/>
          <w:szCs w:val="20"/>
          <w:lang w:eastAsia="nl-NL"/>
        </w:rPr>
      </w:pPr>
      <w:r w:rsidRPr="003362F2">
        <w:rPr>
          <w:lang w:eastAsia="nl-NL"/>
        </w:rPr>
        <w:t xml:space="preserve">de OSO heeft Henk </w:t>
      </w:r>
      <w:proofErr w:type="spellStart"/>
      <w:r w:rsidRPr="003362F2">
        <w:rPr>
          <w:lang w:eastAsia="nl-NL"/>
        </w:rPr>
        <w:t>Tangerink</w:t>
      </w:r>
      <w:proofErr w:type="spellEnd"/>
      <w:r w:rsidRPr="003362F2">
        <w:rPr>
          <w:lang w:eastAsia="nl-NL"/>
        </w:rPr>
        <w:t xml:space="preserve"> opdracht gegeven </w:t>
      </w:r>
      <w:r w:rsidRPr="005041D5">
        <w:rPr>
          <w:lang w:eastAsia="nl-NL"/>
        </w:rPr>
        <w:t>een discussiestuk/beleidsstuk te maken over de eenzaamheid in Alphen. Dit wordt ingebracht in het Netwerk Eenzaamheid</w:t>
      </w:r>
      <w:r w:rsidR="00384EB9" w:rsidRPr="005041D5">
        <w:rPr>
          <w:lang w:eastAsia="nl-NL"/>
        </w:rPr>
        <w:t>.</w:t>
      </w:r>
    </w:p>
    <w:p w14:paraId="459059A3" w14:textId="224EDC0B" w:rsidR="00384EB9" w:rsidRPr="005041D5" w:rsidRDefault="00384EB9" w:rsidP="003362F2">
      <w:pPr>
        <w:pStyle w:val="Lijstalinea"/>
        <w:numPr>
          <w:ilvl w:val="0"/>
          <w:numId w:val="37"/>
        </w:numPr>
        <w:spacing w:after="0" w:line="240" w:lineRule="auto"/>
        <w:rPr>
          <w:lang w:eastAsia="nl-NL"/>
        </w:rPr>
      </w:pPr>
      <w:r w:rsidRPr="003362F2">
        <w:rPr>
          <w:lang w:eastAsia="nl-NL"/>
        </w:rPr>
        <w:t xml:space="preserve">Op 24 april is er in De Vrienden een netwerkbijeenkomst Ridderveld. Jan en </w:t>
      </w:r>
      <w:proofErr w:type="spellStart"/>
      <w:r w:rsidRPr="003362F2">
        <w:rPr>
          <w:lang w:eastAsia="nl-NL"/>
        </w:rPr>
        <w:t>Lyda</w:t>
      </w:r>
      <w:proofErr w:type="spellEnd"/>
      <w:r w:rsidRPr="003362F2">
        <w:rPr>
          <w:lang w:eastAsia="nl-NL"/>
        </w:rPr>
        <w:t xml:space="preserve"> gaan er </w:t>
      </w:r>
      <w:r w:rsidRPr="005041D5">
        <w:rPr>
          <w:lang w:eastAsia="nl-NL"/>
        </w:rPr>
        <w:t>naartoe.</w:t>
      </w:r>
    </w:p>
    <w:p w14:paraId="14C86C75" w14:textId="061F6B87" w:rsidR="00C6107D" w:rsidRDefault="00C6107D" w:rsidP="00ED7CAC">
      <w:pPr>
        <w:spacing w:after="0" w:line="240" w:lineRule="auto"/>
        <w:ind w:left="360"/>
        <w:rPr>
          <w:rFonts w:ascii="Lucida Sans Unicode" w:eastAsia="Times New Roman" w:hAnsi="Lucida Sans Unicode" w:cs="Lucida Sans Unicode"/>
          <w:sz w:val="20"/>
          <w:szCs w:val="20"/>
          <w:lang w:eastAsia="nl-NL"/>
        </w:rPr>
      </w:pPr>
    </w:p>
    <w:p w14:paraId="7E6CCBCB" w14:textId="3A908355" w:rsidR="00C6107D" w:rsidRDefault="00C6107D" w:rsidP="00ED7CAC">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Annette;</w:t>
      </w:r>
    </w:p>
    <w:p w14:paraId="3A765F48" w14:textId="4D7142B9" w:rsidR="00C6107D" w:rsidRPr="0025355A" w:rsidRDefault="00384EB9" w:rsidP="003362F2">
      <w:pPr>
        <w:pStyle w:val="Lijstalinea"/>
        <w:numPr>
          <w:ilvl w:val="0"/>
          <w:numId w:val="35"/>
        </w:numPr>
        <w:spacing w:after="0" w:line="240" w:lineRule="auto"/>
        <w:rPr>
          <w:rFonts w:ascii="Lucida Sans Unicode" w:eastAsia="Times New Roman" w:hAnsi="Lucida Sans Unicode" w:cs="Lucida Sans Unicode"/>
          <w:sz w:val="20"/>
          <w:szCs w:val="20"/>
          <w:lang w:eastAsia="nl-NL"/>
        </w:rPr>
      </w:pPr>
      <w:r w:rsidRPr="003362F2">
        <w:rPr>
          <w:lang w:eastAsia="nl-NL"/>
        </w:rPr>
        <w:t xml:space="preserve">doet </w:t>
      </w:r>
      <w:r w:rsidRPr="0025355A">
        <w:rPr>
          <w:rFonts w:ascii="Lucida Sans Unicode" w:eastAsia="Times New Roman" w:hAnsi="Lucida Sans Unicode" w:cs="Lucida Sans Unicode"/>
          <w:sz w:val="20"/>
          <w:szCs w:val="20"/>
          <w:lang w:eastAsia="nl-NL"/>
        </w:rPr>
        <w:t xml:space="preserve">kort verslag van het congres van 6 april georganiseerd door </w:t>
      </w:r>
      <w:r w:rsidR="00C6107D" w:rsidRPr="0025355A">
        <w:rPr>
          <w:rFonts w:ascii="Lucida Sans Unicode" w:eastAsia="Times New Roman" w:hAnsi="Lucida Sans Unicode" w:cs="Lucida Sans Unicode"/>
          <w:sz w:val="20"/>
          <w:szCs w:val="20"/>
          <w:lang w:eastAsia="nl-NL"/>
        </w:rPr>
        <w:t xml:space="preserve">de Koepel </w:t>
      </w:r>
      <w:r w:rsidRPr="0025355A">
        <w:rPr>
          <w:rFonts w:ascii="Lucida Sans Unicode" w:eastAsia="Times New Roman" w:hAnsi="Lucida Sans Unicode" w:cs="Lucida Sans Unicode"/>
          <w:sz w:val="20"/>
          <w:szCs w:val="20"/>
          <w:lang w:eastAsia="nl-NL"/>
        </w:rPr>
        <w:t>A</w:t>
      </w:r>
      <w:r w:rsidR="00C6107D" w:rsidRPr="0025355A">
        <w:rPr>
          <w:rFonts w:ascii="Lucida Sans Unicode" w:eastAsia="Times New Roman" w:hAnsi="Lucida Sans Unicode" w:cs="Lucida Sans Unicode"/>
          <w:sz w:val="20"/>
          <w:szCs w:val="20"/>
          <w:lang w:eastAsia="nl-NL"/>
        </w:rPr>
        <w:t xml:space="preserve">dviesraden. </w:t>
      </w:r>
      <w:r w:rsidR="00332137" w:rsidRPr="0025355A">
        <w:rPr>
          <w:rFonts w:ascii="Lucida Sans Unicode" w:eastAsia="Times New Roman" w:hAnsi="Lucida Sans Unicode" w:cs="Lucida Sans Unicode"/>
          <w:sz w:val="20"/>
          <w:szCs w:val="20"/>
          <w:lang w:eastAsia="nl-NL"/>
        </w:rPr>
        <w:t xml:space="preserve">Ondanks de slechte </w:t>
      </w:r>
      <w:r w:rsidR="00C6107D" w:rsidRPr="0025355A">
        <w:rPr>
          <w:rFonts w:ascii="Lucida Sans Unicode" w:eastAsia="Times New Roman" w:hAnsi="Lucida Sans Unicode" w:cs="Lucida Sans Unicode"/>
          <w:sz w:val="20"/>
          <w:szCs w:val="20"/>
          <w:lang w:eastAsia="nl-NL"/>
        </w:rPr>
        <w:t>locatie</w:t>
      </w:r>
      <w:r w:rsidR="006B7C8D">
        <w:rPr>
          <w:rFonts w:ascii="Lucida Sans Unicode" w:eastAsia="Times New Roman" w:hAnsi="Lucida Sans Unicode" w:cs="Lucida Sans Unicode"/>
          <w:sz w:val="20"/>
          <w:szCs w:val="20"/>
          <w:lang w:eastAsia="nl-NL"/>
        </w:rPr>
        <w:t xml:space="preserve"> – </w:t>
      </w:r>
      <w:r w:rsidRPr="0025355A">
        <w:rPr>
          <w:rFonts w:ascii="Lucida Sans Unicode" w:eastAsia="Times New Roman" w:hAnsi="Lucida Sans Unicode" w:cs="Lucida Sans Unicode"/>
          <w:sz w:val="20"/>
          <w:szCs w:val="20"/>
          <w:lang w:eastAsia="nl-NL"/>
        </w:rPr>
        <w:t>niet rolstoeltoegankelijk en heel gehorig</w:t>
      </w:r>
      <w:r w:rsidR="006B7C8D">
        <w:rPr>
          <w:rFonts w:ascii="Lucida Sans Unicode" w:eastAsia="Times New Roman" w:hAnsi="Lucida Sans Unicode" w:cs="Lucida Sans Unicode"/>
          <w:sz w:val="20"/>
          <w:szCs w:val="20"/>
          <w:lang w:eastAsia="nl-NL"/>
        </w:rPr>
        <w:t xml:space="preserve"> –</w:t>
      </w:r>
      <w:r w:rsidR="00332137" w:rsidRPr="0025355A">
        <w:rPr>
          <w:rFonts w:ascii="Lucida Sans Unicode" w:eastAsia="Times New Roman" w:hAnsi="Lucida Sans Unicode" w:cs="Lucida Sans Unicode"/>
          <w:sz w:val="20"/>
          <w:szCs w:val="20"/>
          <w:lang w:eastAsia="nl-NL"/>
        </w:rPr>
        <w:t xml:space="preserve"> was het een interessante bijeenkomst</w:t>
      </w:r>
      <w:r w:rsidRPr="0025355A">
        <w:rPr>
          <w:rFonts w:ascii="Lucida Sans Unicode" w:eastAsia="Times New Roman" w:hAnsi="Lucida Sans Unicode" w:cs="Lucida Sans Unicode"/>
          <w:sz w:val="20"/>
          <w:szCs w:val="20"/>
          <w:lang w:eastAsia="nl-NL"/>
        </w:rPr>
        <w:t>.</w:t>
      </w:r>
      <w:r w:rsidR="00C6107D" w:rsidRPr="0025355A">
        <w:rPr>
          <w:rFonts w:ascii="Lucida Sans Unicode" w:eastAsia="Times New Roman" w:hAnsi="Lucida Sans Unicode" w:cs="Lucida Sans Unicode"/>
          <w:sz w:val="20"/>
          <w:szCs w:val="20"/>
          <w:lang w:eastAsia="nl-NL"/>
        </w:rPr>
        <w:t xml:space="preserve"> </w:t>
      </w:r>
      <w:r w:rsidR="00332137" w:rsidRPr="0025355A">
        <w:rPr>
          <w:rFonts w:ascii="Lucida Sans Unicode" w:eastAsia="Times New Roman" w:hAnsi="Lucida Sans Unicode" w:cs="Lucida Sans Unicode"/>
          <w:sz w:val="20"/>
          <w:szCs w:val="20"/>
          <w:lang w:eastAsia="nl-NL"/>
        </w:rPr>
        <w:t>Verdere i</w:t>
      </w:r>
      <w:r w:rsidRPr="0025355A">
        <w:rPr>
          <w:rFonts w:ascii="Lucida Sans Unicode" w:eastAsia="Times New Roman" w:hAnsi="Lucida Sans Unicode" w:cs="Lucida Sans Unicode"/>
          <w:sz w:val="20"/>
          <w:szCs w:val="20"/>
          <w:lang w:eastAsia="nl-NL"/>
        </w:rPr>
        <w:t>nformatie over deze bijeenkomst is te vinden o</w:t>
      </w:r>
      <w:r w:rsidR="00C6107D" w:rsidRPr="0025355A">
        <w:rPr>
          <w:rFonts w:ascii="Lucida Sans Unicode" w:eastAsia="Times New Roman" w:hAnsi="Lucida Sans Unicode" w:cs="Lucida Sans Unicode"/>
          <w:sz w:val="20"/>
          <w:szCs w:val="20"/>
          <w:lang w:eastAsia="nl-NL"/>
        </w:rPr>
        <w:t>p de website van de koepel</w:t>
      </w:r>
      <w:r w:rsidRPr="0025355A">
        <w:rPr>
          <w:rFonts w:ascii="Lucida Sans Unicode" w:eastAsia="Times New Roman" w:hAnsi="Lucida Sans Unicode" w:cs="Lucida Sans Unicode"/>
          <w:sz w:val="20"/>
          <w:szCs w:val="20"/>
          <w:lang w:eastAsia="nl-NL"/>
        </w:rPr>
        <w:t>.</w:t>
      </w:r>
      <w:r w:rsidR="00332137" w:rsidRPr="0025355A">
        <w:rPr>
          <w:rFonts w:ascii="Lucida Sans Unicode" w:eastAsia="Times New Roman" w:hAnsi="Lucida Sans Unicode" w:cs="Lucida Sans Unicode"/>
          <w:sz w:val="20"/>
          <w:szCs w:val="20"/>
          <w:lang w:eastAsia="nl-NL"/>
        </w:rPr>
        <w:t xml:space="preserve"> Annette wil veel punten die hier werden besproken</w:t>
      </w:r>
      <w:r w:rsidR="006B7C8D">
        <w:rPr>
          <w:rFonts w:ascii="Lucida Sans Unicode" w:eastAsia="Times New Roman" w:hAnsi="Lucida Sans Unicode" w:cs="Lucida Sans Unicode"/>
          <w:sz w:val="20"/>
          <w:szCs w:val="20"/>
          <w:lang w:eastAsia="nl-NL"/>
        </w:rPr>
        <w:t xml:space="preserve">, </w:t>
      </w:r>
      <w:r w:rsidR="00332137" w:rsidRPr="0025355A">
        <w:rPr>
          <w:rFonts w:ascii="Lucida Sans Unicode" w:eastAsia="Times New Roman" w:hAnsi="Lucida Sans Unicode" w:cs="Lucida Sans Unicode"/>
          <w:sz w:val="20"/>
          <w:szCs w:val="20"/>
          <w:lang w:eastAsia="nl-NL"/>
        </w:rPr>
        <w:t xml:space="preserve">inbrengen in de </w:t>
      </w:r>
      <w:proofErr w:type="spellStart"/>
      <w:r w:rsidR="00332137" w:rsidRPr="0025355A">
        <w:rPr>
          <w:rFonts w:ascii="Lucida Sans Unicode" w:eastAsia="Times New Roman" w:hAnsi="Lucida Sans Unicode" w:cs="Lucida Sans Unicode"/>
          <w:sz w:val="20"/>
          <w:szCs w:val="20"/>
          <w:lang w:eastAsia="nl-NL"/>
        </w:rPr>
        <w:t>heidag</w:t>
      </w:r>
      <w:proofErr w:type="spellEnd"/>
      <w:r w:rsidR="00332137" w:rsidRPr="0025355A">
        <w:rPr>
          <w:rFonts w:ascii="Lucida Sans Unicode" w:eastAsia="Times New Roman" w:hAnsi="Lucida Sans Unicode" w:cs="Lucida Sans Unicode"/>
          <w:sz w:val="20"/>
          <w:szCs w:val="20"/>
          <w:lang w:eastAsia="nl-NL"/>
        </w:rPr>
        <w:t xml:space="preserve"> van de IAR.</w:t>
      </w:r>
    </w:p>
    <w:p w14:paraId="0FA97214" w14:textId="77777777" w:rsidR="00332137" w:rsidRPr="00384EB9" w:rsidRDefault="00332137" w:rsidP="00332137">
      <w:pPr>
        <w:pStyle w:val="Lijstalinea"/>
        <w:spacing w:after="0" w:line="240" w:lineRule="auto"/>
        <w:rPr>
          <w:rFonts w:ascii="Lucida Sans Unicode" w:eastAsia="Times New Roman" w:hAnsi="Lucida Sans Unicode" w:cs="Lucida Sans Unicode"/>
          <w:sz w:val="20"/>
          <w:szCs w:val="20"/>
          <w:lang w:eastAsia="nl-NL"/>
        </w:rPr>
      </w:pPr>
    </w:p>
    <w:p w14:paraId="4E8FEFBA" w14:textId="745C39DE" w:rsidR="00030204" w:rsidRPr="001B0B56" w:rsidRDefault="00332137" w:rsidP="00F36312">
      <w:pPr>
        <w:pStyle w:val="Lijstalinea"/>
        <w:numPr>
          <w:ilvl w:val="0"/>
          <w:numId w:val="1"/>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b/>
          <w:sz w:val="20"/>
          <w:szCs w:val="20"/>
          <w:lang w:eastAsia="nl-NL"/>
        </w:rPr>
        <w:t>S</w:t>
      </w:r>
      <w:r w:rsidR="00030204">
        <w:rPr>
          <w:rFonts w:ascii="Lucida Sans Unicode" w:eastAsia="Times New Roman" w:hAnsi="Lucida Sans Unicode" w:cs="Lucida Sans Unicode"/>
          <w:b/>
          <w:sz w:val="20"/>
          <w:szCs w:val="20"/>
          <w:lang w:eastAsia="nl-NL"/>
        </w:rPr>
        <w:t>luiting</w:t>
      </w:r>
    </w:p>
    <w:p w14:paraId="5B4F290B" w14:textId="53CB5D15" w:rsidR="00591C39" w:rsidRDefault="00DC0122" w:rsidP="00AC5E91">
      <w:pPr>
        <w:spacing w:after="0" w:line="240" w:lineRule="auto"/>
        <w:ind w:left="360"/>
        <w:rPr>
          <w:rFonts w:ascii="Lucida Sans Unicode" w:eastAsia="Times New Roman" w:hAnsi="Lucida Sans Unicode" w:cs="Lucida Sans Unicode"/>
          <w:sz w:val="20"/>
          <w:szCs w:val="20"/>
          <w:lang w:eastAsia="nl-NL"/>
        </w:rPr>
      </w:pPr>
      <w:r w:rsidRPr="00DC0122">
        <w:rPr>
          <w:rFonts w:ascii="Lucida Sans Unicode" w:eastAsia="Times New Roman" w:hAnsi="Lucida Sans Unicode" w:cs="Lucida Sans Unicode"/>
          <w:sz w:val="20"/>
          <w:szCs w:val="20"/>
          <w:lang w:eastAsia="nl-NL"/>
        </w:rPr>
        <w:t xml:space="preserve">Niets meer aan de orde zijnde sluit de voorzitter de </w:t>
      </w:r>
      <w:r w:rsidR="000E4097">
        <w:rPr>
          <w:rFonts w:ascii="Lucida Sans Unicode" w:eastAsia="Times New Roman" w:hAnsi="Lucida Sans Unicode" w:cs="Lucida Sans Unicode"/>
          <w:sz w:val="20"/>
          <w:szCs w:val="20"/>
          <w:lang w:eastAsia="nl-NL"/>
        </w:rPr>
        <w:t xml:space="preserve">vergadering om </w:t>
      </w:r>
      <w:r w:rsidR="00544890">
        <w:rPr>
          <w:rFonts w:ascii="Lucida Sans Unicode" w:eastAsia="Times New Roman" w:hAnsi="Lucida Sans Unicode" w:cs="Lucida Sans Unicode"/>
          <w:sz w:val="20"/>
          <w:szCs w:val="20"/>
          <w:lang w:eastAsia="nl-NL"/>
        </w:rPr>
        <w:t>1</w:t>
      </w:r>
      <w:r w:rsidR="00B41E8B">
        <w:rPr>
          <w:rFonts w:ascii="Lucida Sans Unicode" w:eastAsia="Times New Roman" w:hAnsi="Lucida Sans Unicode" w:cs="Lucida Sans Unicode"/>
          <w:sz w:val="20"/>
          <w:szCs w:val="20"/>
          <w:lang w:eastAsia="nl-NL"/>
        </w:rPr>
        <w:t>9.</w:t>
      </w:r>
      <w:r w:rsidR="00332137">
        <w:rPr>
          <w:rFonts w:ascii="Lucida Sans Unicode" w:eastAsia="Times New Roman" w:hAnsi="Lucida Sans Unicode" w:cs="Lucida Sans Unicode"/>
          <w:sz w:val="20"/>
          <w:szCs w:val="20"/>
          <w:lang w:eastAsia="nl-NL"/>
        </w:rPr>
        <w:t>0</w:t>
      </w:r>
      <w:r w:rsidR="0051456E">
        <w:rPr>
          <w:rFonts w:ascii="Lucida Sans Unicode" w:eastAsia="Times New Roman" w:hAnsi="Lucida Sans Unicode" w:cs="Lucida Sans Unicode"/>
          <w:sz w:val="20"/>
          <w:szCs w:val="20"/>
          <w:lang w:eastAsia="nl-NL"/>
        </w:rPr>
        <w:t>0</w:t>
      </w:r>
      <w:r w:rsidR="00B41E8B">
        <w:rPr>
          <w:rFonts w:ascii="Lucida Sans Unicode" w:eastAsia="Times New Roman" w:hAnsi="Lucida Sans Unicode" w:cs="Lucida Sans Unicode"/>
          <w:sz w:val="20"/>
          <w:szCs w:val="20"/>
          <w:lang w:eastAsia="nl-NL"/>
        </w:rPr>
        <w:t xml:space="preserve"> uur.</w:t>
      </w:r>
    </w:p>
    <w:sectPr w:rsidR="00591C39" w:rsidSect="00D734AC">
      <w:footerReference w:type="default" r:id="rId11"/>
      <w:pgSz w:w="11906" w:h="16838"/>
      <w:pgMar w:top="993" w:right="1416" w:bottom="142"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3662F" w14:textId="77777777" w:rsidR="00B12EEE" w:rsidRDefault="00B12EEE" w:rsidP="000B03FD">
      <w:pPr>
        <w:spacing w:after="0" w:line="240" w:lineRule="auto"/>
      </w:pPr>
      <w:r>
        <w:separator/>
      </w:r>
    </w:p>
  </w:endnote>
  <w:endnote w:type="continuationSeparator" w:id="0">
    <w:p w14:paraId="40317F07" w14:textId="77777777" w:rsidR="00B12EEE" w:rsidRDefault="00B12EEE" w:rsidP="000B03FD">
      <w:pPr>
        <w:spacing w:after="0" w:line="240" w:lineRule="auto"/>
      </w:pPr>
      <w:r>
        <w:continuationSeparator/>
      </w:r>
    </w:p>
  </w:endnote>
  <w:endnote w:type="continuationNotice" w:id="1">
    <w:p w14:paraId="325061C0" w14:textId="77777777" w:rsidR="00B12EEE" w:rsidRDefault="00B12E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773D2" w14:textId="333C7DCB" w:rsidR="005D1803" w:rsidRDefault="005D1803" w:rsidP="00D734AC">
    <w:pPr>
      <w:pStyle w:val="Voettekst"/>
      <w:tabs>
        <w:tab w:val="clear" w:pos="9072"/>
        <w:tab w:val="left" w:pos="495"/>
        <w:tab w:val="right" w:pos="9073"/>
      </w:tabs>
    </w:pPr>
    <w:r>
      <w:tab/>
    </w:r>
    <w:r>
      <w:tab/>
    </w:r>
    <w:r>
      <w:tab/>
    </w:r>
    <w:r>
      <w:fldChar w:fldCharType="begin"/>
    </w:r>
    <w:r>
      <w:instrText>PAGE   \* MERGEFORMAT</w:instrText>
    </w:r>
    <w:r>
      <w:fldChar w:fldCharType="separate"/>
    </w:r>
    <w:r w:rsidR="002C6053">
      <w:rPr>
        <w:noProof/>
      </w:rPr>
      <w:t>2</w:t>
    </w:r>
    <w:r>
      <w:fldChar w:fldCharType="end"/>
    </w:r>
  </w:p>
  <w:p w14:paraId="2E530A85" w14:textId="77777777" w:rsidR="005D1803" w:rsidRDefault="005D18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D8F82" w14:textId="77777777" w:rsidR="00B12EEE" w:rsidRDefault="00B12EEE" w:rsidP="000B03FD">
      <w:pPr>
        <w:spacing w:after="0" w:line="240" w:lineRule="auto"/>
      </w:pPr>
      <w:r>
        <w:separator/>
      </w:r>
    </w:p>
  </w:footnote>
  <w:footnote w:type="continuationSeparator" w:id="0">
    <w:p w14:paraId="7776370B" w14:textId="77777777" w:rsidR="00B12EEE" w:rsidRDefault="00B12EEE" w:rsidP="000B03FD">
      <w:pPr>
        <w:spacing w:after="0" w:line="240" w:lineRule="auto"/>
      </w:pPr>
      <w:r>
        <w:continuationSeparator/>
      </w:r>
    </w:p>
  </w:footnote>
  <w:footnote w:type="continuationNotice" w:id="1">
    <w:p w14:paraId="390C40F7" w14:textId="77777777" w:rsidR="00B12EEE" w:rsidRDefault="00B12EE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840"/>
    <w:multiLevelType w:val="hybridMultilevel"/>
    <w:tmpl w:val="C3564AE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0F36AB"/>
    <w:multiLevelType w:val="hybridMultilevel"/>
    <w:tmpl w:val="E9749A9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3800185"/>
    <w:multiLevelType w:val="hybridMultilevel"/>
    <w:tmpl w:val="E55C8DB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B30007"/>
    <w:multiLevelType w:val="hybridMultilevel"/>
    <w:tmpl w:val="4AB0D11C"/>
    <w:lvl w:ilvl="0" w:tplc="CFC695B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04C07814"/>
    <w:multiLevelType w:val="hybridMultilevel"/>
    <w:tmpl w:val="4EC67AA4"/>
    <w:lvl w:ilvl="0" w:tplc="1FE4D238">
      <w:start w:val="1"/>
      <w:numFmt w:val="decimal"/>
      <w:lvlText w:val="%1."/>
      <w:lvlJc w:val="left"/>
      <w:pPr>
        <w:ind w:left="360" w:hanging="360"/>
      </w:pPr>
      <w:rPr>
        <w:rFonts w:hint="default"/>
        <w:b/>
        <w:i w:val="0"/>
        <w:caps w:val="0"/>
        <w:strike w:val="0"/>
        <w:dstrike w:val="0"/>
        <w:vanish w:val="0"/>
        <w:color w:val="000000"/>
        <w:vertAlign w:val="baseline"/>
      </w:rPr>
    </w:lvl>
    <w:lvl w:ilvl="1" w:tplc="619CF692">
      <w:numFmt w:val="bullet"/>
      <w:lvlText w:val="-"/>
      <w:lvlJc w:val="left"/>
      <w:pPr>
        <w:ind w:left="1080" w:hanging="360"/>
      </w:pPr>
      <w:rPr>
        <w:rFonts w:ascii="Lucida Sans Unicode" w:eastAsia="Times New Roman" w:hAnsi="Lucida Sans Unicode" w:cs="Lucida Sans Unicode"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6080CFF"/>
    <w:multiLevelType w:val="hybridMultilevel"/>
    <w:tmpl w:val="9708ABE4"/>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95D77AC"/>
    <w:multiLevelType w:val="hybridMultilevel"/>
    <w:tmpl w:val="14464940"/>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2A4B78"/>
    <w:multiLevelType w:val="hybridMultilevel"/>
    <w:tmpl w:val="DE18E8BA"/>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03E5EB6"/>
    <w:multiLevelType w:val="hybridMultilevel"/>
    <w:tmpl w:val="24F058D8"/>
    <w:lvl w:ilvl="0" w:tplc="8EF0FDB8">
      <w:start w:val="14"/>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47C06BB"/>
    <w:multiLevelType w:val="hybridMultilevel"/>
    <w:tmpl w:val="E14841A8"/>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89D06C6"/>
    <w:multiLevelType w:val="hybridMultilevel"/>
    <w:tmpl w:val="1D885F20"/>
    <w:lvl w:ilvl="0" w:tplc="CFC695B0">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11">
    <w:nsid w:val="1B095B21"/>
    <w:multiLevelType w:val="hybridMultilevel"/>
    <w:tmpl w:val="F6B40AF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E8D34B2"/>
    <w:multiLevelType w:val="hybridMultilevel"/>
    <w:tmpl w:val="9DCAD022"/>
    <w:lvl w:ilvl="0" w:tplc="CFC695B0">
      <w:start w:val="1"/>
      <w:numFmt w:val="bullet"/>
      <w:lvlText w:val=""/>
      <w:lvlJc w:val="left"/>
      <w:pPr>
        <w:ind w:left="720" w:hanging="360"/>
      </w:pPr>
      <w:rPr>
        <w:rFonts w:ascii="Symbol" w:hAnsi="Symbol" w:hint="default"/>
        <w:b/>
        <w:i w:val="0"/>
        <w:caps w:val="0"/>
        <w:strike w:val="0"/>
        <w:dstrike w:val="0"/>
        <w:vanish w:val="0"/>
        <w:color w:val="000000"/>
        <w:vertAlign w:val="baseline"/>
      </w:rPr>
    </w:lvl>
    <w:lvl w:ilvl="1" w:tplc="619CF692">
      <w:numFmt w:val="bullet"/>
      <w:lvlText w:val="-"/>
      <w:lvlJc w:val="left"/>
      <w:pPr>
        <w:ind w:left="1440" w:hanging="360"/>
      </w:pPr>
      <w:rPr>
        <w:rFonts w:ascii="Lucida Sans Unicode" w:eastAsia="Times New Roman" w:hAnsi="Lucida Sans Unicode" w:cs="Lucida Sans Unicode"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F511AA3"/>
    <w:multiLevelType w:val="hybridMultilevel"/>
    <w:tmpl w:val="0D64233C"/>
    <w:lvl w:ilvl="0" w:tplc="268042AC">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17B1308"/>
    <w:multiLevelType w:val="hybridMultilevel"/>
    <w:tmpl w:val="ACD86AA0"/>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9E27E75"/>
    <w:multiLevelType w:val="hybridMultilevel"/>
    <w:tmpl w:val="3872EE74"/>
    <w:lvl w:ilvl="0" w:tplc="C4B0309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BBB5050"/>
    <w:multiLevelType w:val="hybridMultilevel"/>
    <w:tmpl w:val="2E7A47F2"/>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2F8A0D5B"/>
    <w:multiLevelType w:val="hybridMultilevel"/>
    <w:tmpl w:val="30741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4AF5C70"/>
    <w:multiLevelType w:val="hybridMultilevel"/>
    <w:tmpl w:val="F1503AA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6E23D38"/>
    <w:multiLevelType w:val="hybridMultilevel"/>
    <w:tmpl w:val="9A729452"/>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372A748F"/>
    <w:multiLevelType w:val="hybridMultilevel"/>
    <w:tmpl w:val="70946158"/>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CD1E81"/>
    <w:multiLevelType w:val="hybridMultilevel"/>
    <w:tmpl w:val="559A77BA"/>
    <w:lvl w:ilvl="0" w:tplc="CFC695B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nsid w:val="45FD4F0F"/>
    <w:multiLevelType w:val="hybridMultilevel"/>
    <w:tmpl w:val="8168E7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9A165C8"/>
    <w:multiLevelType w:val="hybridMultilevel"/>
    <w:tmpl w:val="F79A515C"/>
    <w:lvl w:ilvl="0" w:tplc="C4B0309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C31F19"/>
    <w:multiLevelType w:val="hybridMultilevel"/>
    <w:tmpl w:val="D1982B5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8EB0544"/>
    <w:multiLevelType w:val="hybridMultilevel"/>
    <w:tmpl w:val="65F2623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961305A"/>
    <w:multiLevelType w:val="hybridMultilevel"/>
    <w:tmpl w:val="693A5624"/>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7">
    <w:nsid w:val="5D710978"/>
    <w:multiLevelType w:val="hybridMultilevel"/>
    <w:tmpl w:val="E0D4A034"/>
    <w:lvl w:ilvl="0" w:tplc="FFFFFFFF">
      <w:start w:val="23"/>
      <w:numFmt w:val="bullet"/>
      <w:lvlText w:val="-"/>
      <w:lvlJc w:val="left"/>
      <w:pPr>
        <w:ind w:left="720" w:hanging="360"/>
      </w:pPr>
      <w:rPr>
        <w:rFonts w:ascii="Lucida Sans Unicode" w:eastAsia="Times New Roman"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E6230A9"/>
    <w:multiLevelType w:val="hybridMultilevel"/>
    <w:tmpl w:val="18003374"/>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0EB5E90"/>
    <w:multiLevelType w:val="hybridMultilevel"/>
    <w:tmpl w:val="CC044612"/>
    <w:lvl w:ilvl="0" w:tplc="4B4AE69E">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1030C81"/>
    <w:multiLevelType w:val="hybridMultilevel"/>
    <w:tmpl w:val="CED0C17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92579F2"/>
    <w:multiLevelType w:val="hybridMultilevel"/>
    <w:tmpl w:val="098226C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E365263"/>
    <w:multiLevelType w:val="hybridMultilevel"/>
    <w:tmpl w:val="E1306D3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15E01E1"/>
    <w:multiLevelType w:val="hybridMultilevel"/>
    <w:tmpl w:val="90DEFD5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1BB6D5E"/>
    <w:multiLevelType w:val="hybridMultilevel"/>
    <w:tmpl w:val="108C231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47629EB"/>
    <w:multiLevelType w:val="hybridMultilevel"/>
    <w:tmpl w:val="015A547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9051009"/>
    <w:multiLevelType w:val="hybridMultilevel"/>
    <w:tmpl w:val="993E84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9893F03"/>
    <w:multiLevelType w:val="hybridMultilevel"/>
    <w:tmpl w:val="F0686472"/>
    <w:lvl w:ilvl="0" w:tplc="ED1E39CE">
      <w:numFmt w:val="bullet"/>
      <w:lvlText w:val="-"/>
      <w:lvlJc w:val="left"/>
      <w:pPr>
        <w:ind w:left="720" w:hanging="360"/>
      </w:pPr>
      <w:rPr>
        <w:rFonts w:ascii="Lucida Sans Unicode" w:eastAsia="Times New Roman"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CCD0F72"/>
    <w:multiLevelType w:val="hybridMultilevel"/>
    <w:tmpl w:val="A9F232B2"/>
    <w:lvl w:ilvl="0" w:tplc="CFC695B0">
      <w:start w:val="1"/>
      <w:numFmt w:val="bullet"/>
      <w:lvlText w:val=""/>
      <w:lvlJc w:val="left"/>
      <w:pPr>
        <w:ind w:left="1140" w:hanging="360"/>
      </w:pPr>
      <w:rPr>
        <w:rFonts w:ascii="Symbol" w:hAnsi="Symbol" w:hint="default"/>
      </w:rPr>
    </w:lvl>
    <w:lvl w:ilvl="1" w:tplc="04130003" w:tentative="1">
      <w:start w:val="1"/>
      <w:numFmt w:val="bullet"/>
      <w:lvlText w:val="o"/>
      <w:lvlJc w:val="left"/>
      <w:pPr>
        <w:ind w:left="1860" w:hanging="360"/>
      </w:pPr>
      <w:rPr>
        <w:rFonts w:ascii="Courier New" w:hAnsi="Courier New" w:cs="Courier New" w:hint="default"/>
      </w:rPr>
    </w:lvl>
    <w:lvl w:ilvl="2" w:tplc="04130005" w:tentative="1">
      <w:start w:val="1"/>
      <w:numFmt w:val="bullet"/>
      <w:lvlText w:val=""/>
      <w:lvlJc w:val="left"/>
      <w:pPr>
        <w:ind w:left="2580" w:hanging="360"/>
      </w:pPr>
      <w:rPr>
        <w:rFonts w:ascii="Wingdings" w:hAnsi="Wingdings" w:hint="default"/>
      </w:rPr>
    </w:lvl>
    <w:lvl w:ilvl="3" w:tplc="04130001" w:tentative="1">
      <w:start w:val="1"/>
      <w:numFmt w:val="bullet"/>
      <w:lvlText w:val=""/>
      <w:lvlJc w:val="left"/>
      <w:pPr>
        <w:ind w:left="3300" w:hanging="360"/>
      </w:pPr>
      <w:rPr>
        <w:rFonts w:ascii="Symbol" w:hAnsi="Symbol" w:hint="default"/>
      </w:rPr>
    </w:lvl>
    <w:lvl w:ilvl="4" w:tplc="04130003" w:tentative="1">
      <w:start w:val="1"/>
      <w:numFmt w:val="bullet"/>
      <w:lvlText w:val="o"/>
      <w:lvlJc w:val="left"/>
      <w:pPr>
        <w:ind w:left="4020" w:hanging="360"/>
      </w:pPr>
      <w:rPr>
        <w:rFonts w:ascii="Courier New" w:hAnsi="Courier New" w:cs="Courier New" w:hint="default"/>
      </w:rPr>
    </w:lvl>
    <w:lvl w:ilvl="5" w:tplc="04130005" w:tentative="1">
      <w:start w:val="1"/>
      <w:numFmt w:val="bullet"/>
      <w:lvlText w:val=""/>
      <w:lvlJc w:val="left"/>
      <w:pPr>
        <w:ind w:left="4740" w:hanging="360"/>
      </w:pPr>
      <w:rPr>
        <w:rFonts w:ascii="Wingdings" w:hAnsi="Wingdings" w:hint="default"/>
      </w:rPr>
    </w:lvl>
    <w:lvl w:ilvl="6" w:tplc="04130001" w:tentative="1">
      <w:start w:val="1"/>
      <w:numFmt w:val="bullet"/>
      <w:lvlText w:val=""/>
      <w:lvlJc w:val="left"/>
      <w:pPr>
        <w:ind w:left="5460" w:hanging="360"/>
      </w:pPr>
      <w:rPr>
        <w:rFonts w:ascii="Symbol" w:hAnsi="Symbol" w:hint="default"/>
      </w:rPr>
    </w:lvl>
    <w:lvl w:ilvl="7" w:tplc="04130003" w:tentative="1">
      <w:start w:val="1"/>
      <w:numFmt w:val="bullet"/>
      <w:lvlText w:val="o"/>
      <w:lvlJc w:val="left"/>
      <w:pPr>
        <w:ind w:left="6180" w:hanging="360"/>
      </w:pPr>
      <w:rPr>
        <w:rFonts w:ascii="Courier New" w:hAnsi="Courier New" w:cs="Courier New" w:hint="default"/>
      </w:rPr>
    </w:lvl>
    <w:lvl w:ilvl="8" w:tplc="04130005" w:tentative="1">
      <w:start w:val="1"/>
      <w:numFmt w:val="bullet"/>
      <w:lvlText w:val=""/>
      <w:lvlJc w:val="left"/>
      <w:pPr>
        <w:ind w:left="6900" w:hanging="360"/>
      </w:pPr>
      <w:rPr>
        <w:rFonts w:ascii="Wingdings" w:hAnsi="Wingdings" w:hint="default"/>
      </w:rPr>
    </w:lvl>
  </w:abstractNum>
  <w:abstractNum w:abstractNumId="39">
    <w:nsid w:val="7E833E9B"/>
    <w:multiLevelType w:val="hybridMultilevel"/>
    <w:tmpl w:val="0E8A17A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5"/>
  </w:num>
  <w:num w:numId="3">
    <w:abstractNumId w:val="34"/>
  </w:num>
  <w:num w:numId="4">
    <w:abstractNumId w:val="17"/>
  </w:num>
  <w:num w:numId="5">
    <w:abstractNumId w:val="24"/>
  </w:num>
  <w:num w:numId="6">
    <w:abstractNumId w:val="11"/>
  </w:num>
  <w:num w:numId="7">
    <w:abstractNumId w:val="5"/>
  </w:num>
  <w:num w:numId="8">
    <w:abstractNumId w:val="10"/>
  </w:num>
  <w:num w:numId="9">
    <w:abstractNumId w:val="14"/>
  </w:num>
  <w:num w:numId="10">
    <w:abstractNumId w:val="7"/>
  </w:num>
  <w:num w:numId="11">
    <w:abstractNumId w:val="26"/>
  </w:num>
  <w:num w:numId="12">
    <w:abstractNumId w:val="0"/>
  </w:num>
  <w:num w:numId="13">
    <w:abstractNumId w:val="37"/>
  </w:num>
  <w:num w:numId="14">
    <w:abstractNumId w:val="32"/>
  </w:num>
  <w:num w:numId="15">
    <w:abstractNumId w:val="22"/>
  </w:num>
  <w:num w:numId="16">
    <w:abstractNumId w:val="31"/>
  </w:num>
  <w:num w:numId="17">
    <w:abstractNumId w:val="36"/>
  </w:num>
  <w:num w:numId="18">
    <w:abstractNumId w:val="19"/>
  </w:num>
  <w:num w:numId="19">
    <w:abstractNumId w:val="3"/>
  </w:num>
  <w:num w:numId="20">
    <w:abstractNumId w:val="38"/>
  </w:num>
  <w:num w:numId="21">
    <w:abstractNumId w:val="13"/>
  </w:num>
  <w:num w:numId="22">
    <w:abstractNumId w:val="21"/>
  </w:num>
  <w:num w:numId="23">
    <w:abstractNumId w:val="29"/>
  </w:num>
  <w:num w:numId="24">
    <w:abstractNumId w:val="12"/>
  </w:num>
  <w:num w:numId="25">
    <w:abstractNumId w:val="39"/>
  </w:num>
  <w:num w:numId="26">
    <w:abstractNumId w:val="18"/>
  </w:num>
  <w:num w:numId="27">
    <w:abstractNumId w:val="1"/>
  </w:num>
  <w:num w:numId="28">
    <w:abstractNumId w:val="9"/>
  </w:num>
  <w:num w:numId="29">
    <w:abstractNumId w:val="6"/>
  </w:num>
  <w:num w:numId="30">
    <w:abstractNumId w:val="8"/>
  </w:num>
  <w:num w:numId="31">
    <w:abstractNumId w:val="30"/>
  </w:num>
  <w:num w:numId="32">
    <w:abstractNumId w:val="33"/>
  </w:num>
  <w:num w:numId="33">
    <w:abstractNumId w:val="16"/>
  </w:num>
  <w:num w:numId="34">
    <w:abstractNumId w:val="20"/>
  </w:num>
  <w:num w:numId="35">
    <w:abstractNumId w:val="27"/>
  </w:num>
  <w:num w:numId="36">
    <w:abstractNumId w:val="2"/>
  </w:num>
  <w:num w:numId="37">
    <w:abstractNumId w:val="25"/>
  </w:num>
  <w:num w:numId="38">
    <w:abstractNumId w:val="28"/>
  </w:num>
  <w:num w:numId="39">
    <w:abstractNumId w:val="23"/>
  </w:num>
  <w:num w:numId="40">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1"/>
    <w:rsid w:val="00001E2A"/>
    <w:rsid w:val="0000213E"/>
    <w:rsid w:val="00002746"/>
    <w:rsid w:val="00005823"/>
    <w:rsid w:val="00010762"/>
    <w:rsid w:val="000118FD"/>
    <w:rsid w:val="000123C8"/>
    <w:rsid w:val="00013B8E"/>
    <w:rsid w:val="00013D96"/>
    <w:rsid w:val="00016D61"/>
    <w:rsid w:val="000174F5"/>
    <w:rsid w:val="00022A20"/>
    <w:rsid w:val="00023A57"/>
    <w:rsid w:val="0002563F"/>
    <w:rsid w:val="000267A4"/>
    <w:rsid w:val="00026A4F"/>
    <w:rsid w:val="00027ACC"/>
    <w:rsid w:val="00027C08"/>
    <w:rsid w:val="00030204"/>
    <w:rsid w:val="00030DF2"/>
    <w:rsid w:val="0003149B"/>
    <w:rsid w:val="00032C5F"/>
    <w:rsid w:val="000341D9"/>
    <w:rsid w:val="00034F62"/>
    <w:rsid w:val="00035E72"/>
    <w:rsid w:val="00036030"/>
    <w:rsid w:val="00036354"/>
    <w:rsid w:val="000370F7"/>
    <w:rsid w:val="0003772C"/>
    <w:rsid w:val="00037AC7"/>
    <w:rsid w:val="00040AF9"/>
    <w:rsid w:val="000421A9"/>
    <w:rsid w:val="0004224A"/>
    <w:rsid w:val="000438C5"/>
    <w:rsid w:val="00044412"/>
    <w:rsid w:val="000466CC"/>
    <w:rsid w:val="00046950"/>
    <w:rsid w:val="00046CA6"/>
    <w:rsid w:val="00047DB1"/>
    <w:rsid w:val="00050FEB"/>
    <w:rsid w:val="0005179E"/>
    <w:rsid w:val="000523C6"/>
    <w:rsid w:val="00057BF2"/>
    <w:rsid w:val="00061F8E"/>
    <w:rsid w:val="00061FC1"/>
    <w:rsid w:val="00065298"/>
    <w:rsid w:val="00066EB6"/>
    <w:rsid w:val="00067AE5"/>
    <w:rsid w:val="00074ED9"/>
    <w:rsid w:val="00075C17"/>
    <w:rsid w:val="000762E0"/>
    <w:rsid w:val="000764AD"/>
    <w:rsid w:val="00076B12"/>
    <w:rsid w:val="00077943"/>
    <w:rsid w:val="000779A9"/>
    <w:rsid w:val="00077BAF"/>
    <w:rsid w:val="00077F0C"/>
    <w:rsid w:val="00080885"/>
    <w:rsid w:val="0008128D"/>
    <w:rsid w:val="00083CD5"/>
    <w:rsid w:val="00084211"/>
    <w:rsid w:val="000856CF"/>
    <w:rsid w:val="0008717D"/>
    <w:rsid w:val="00091BFF"/>
    <w:rsid w:val="000924FB"/>
    <w:rsid w:val="0009405E"/>
    <w:rsid w:val="00094C70"/>
    <w:rsid w:val="00094C7E"/>
    <w:rsid w:val="0009518F"/>
    <w:rsid w:val="00096F31"/>
    <w:rsid w:val="00096FA7"/>
    <w:rsid w:val="0009765B"/>
    <w:rsid w:val="000A4C4B"/>
    <w:rsid w:val="000A5B0E"/>
    <w:rsid w:val="000A6533"/>
    <w:rsid w:val="000B03FD"/>
    <w:rsid w:val="000B2F22"/>
    <w:rsid w:val="000B3BB1"/>
    <w:rsid w:val="000B424D"/>
    <w:rsid w:val="000B5339"/>
    <w:rsid w:val="000B56A6"/>
    <w:rsid w:val="000B68AA"/>
    <w:rsid w:val="000B7A41"/>
    <w:rsid w:val="000B7CF4"/>
    <w:rsid w:val="000C0460"/>
    <w:rsid w:val="000C0D1B"/>
    <w:rsid w:val="000C0DD0"/>
    <w:rsid w:val="000C1D19"/>
    <w:rsid w:val="000C3148"/>
    <w:rsid w:val="000C32CC"/>
    <w:rsid w:val="000C402A"/>
    <w:rsid w:val="000C4291"/>
    <w:rsid w:val="000C44A8"/>
    <w:rsid w:val="000C4E04"/>
    <w:rsid w:val="000C5424"/>
    <w:rsid w:val="000C57FE"/>
    <w:rsid w:val="000C5A76"/>
    <w:rsid w:val="000C60D0"/>
    <w:rsid w:val="000C62B1"/>
    <w:rsid w:val="000C7A21"/>
    <w:rsid w:val="000D0EC6"/>
    <w:rsid w:val="000D0FF6"/>
    <w:rsid w:val="000D13F2"/>
    <w:rsid w:val="000D53B8"/>
    <w:rsid w:val="000D5681"/>
    <w:rsid w:val="000D5A3E"/>
    <w:rsid w:val="000D76DE"/>
    <w:rsid w:val="000D7817"/>
    <w:rsid w:val="000E0511"/>
    <w:rsid w:val="000E0FFF"/>
    <w:rsid w:val="000E1935"/>
    <w:rsid w:val="000E1A4D"/>
    <w:rsid w:val="000E23AB"/>
    <w:rsid w:val="000E35CB"/>
    <w:rsid w:val="000E3E38"/>
    <w:rsid w:val="000E4097"/>
    <w:rsid w:val="000E5805"/>
    <w:rsid w:val="000F25F8"/>
    <w:rsid w:val="000F4085"/>
    <w:rsid w:val="000F438C"/>
    <w:rsid w:val="000F5E94"/>
    <w:rsid w:val="000F645F"/>
    <w:rsid w:val="000F69CE"/>
    <w:rsid w:val="000F6C12"/>
    <w:rsid w:val="00100E20"/>
    <w:rsid w:val="00100FA6"/>
    <w:rsid w:val="0010521F"/>
    <w:rsid w:val="00105466"/>
    <w:rsid w:val="001056C0"/>
    <w:rsid w:val="0010633B"/>
    <w:rsid w:val="00107DF5"/>
    <w:rsid w:val="00110D79"/>
    <w:rsid w:val="001112BD"/>
    <w:rsid w:val="00111532"/>
    <w:rsid w:val="00111C31"/>
    <w:rsid w:val="00111C93"/>
    <w:rsid w:val="0011211C"/>
    <w:rsid w:val="001138DE"/>
    <w:rsid w:val="00114A34"/>
    <w:rsid w:val="00116CCD"/>
    <w:rsid w:val="00120888"/>
    <w:rsid w:val="001218BE"/>
    <w:rsid w:val="00121A21"/>
    <w:rsid w:val="00122343"/>
    <w:rsid w:val="00122876"/>
    <w:rsid w:val="00122B8D"/>
    <w:rsid w:val="00122FCF"/>
    <w:rsid w:val="00123434"/>
    <w:rsid w:val="00123630"/>
    <w:rsid w:val="00123B7A"/>
    <w:rsid w:val="001245F6"/>
    <w:rsid w:val="001257B1"/>
    <w:rsid w:val="00130C73"/>
    <w:rsid w:val="001316FB"/>
    <w:rsid w:val="001322EF"/>
    <w:rsid w:val="001326C3"/>
    <w:rsid w:val="00132CC8"/>
    <w:rsid w:val="00135128"/>
    <w:rsid w:val="00135619"/>
    <w:rsid w:val="00137710"/>
    <w:rsid w:val="0013792D"/>
    <w:rsid w:val="001415D7"/>
    <w:rsid w:val="00141D3B"/>
    <w:rsid w:val="001430FD"/>
    <w:rsid w:val="00143C18"/>
    <w:rsid w:val="0014479C"/>
    <w:rsid w:val="00144E4E"/>
    <w:rsid w:val="0014502A"/>
    <w:rsid w:val="001459A0"/>
    <w:rsid w:val="00146060"/>
    <w:rsid w:val="0014652D"/>
    <w:rsid w:val="00146FB8"/>
    <w:rsid w:val="00147059"/>
    <w:rsid w:val="00147D73"/>
    <w:rsid w:val="00150F52"/>
    <w:rsid w:val="00151586"/>
    <w:rsid w:val="0015168F"/>
    <w:rsid w:val="00151BC3"/>
    <w:rsid w:val="001527A7"/>
    <w:rsid w:val="00152B8B"/>
    <w:rsid w:val="00152D90"/>
    <w:rsid w:val="00157D27"/>
    <w:rsid w:val="00160853"/>
    <w:rsid w:val="00162D24"/>
    <w:rsid w:val="00165274"/>
    <w:rsid w:val="001675CB"/>
    <w:rsid w:val="001711DC"/>
    <w:rsid w:val="00171792"/>
    <w:rsid w:val="00171839"/>
    <w:rsid w:val="001729DE"/>
    <w:rsid w:val="00172A69"/>
    <w:rsid w:val="0017333F"/>
    <w:rsid w:val="0017410C"/>
    <w:rsid w:val="001745F2"/>
    <w:rsid w:val="00177060"/>
    <w:rsid w:val="00177B4E"/>
    <w:rsid w:val="00180815"/>
    <w:rsid w:val="001811F8"/>
    <w:rsid w:val="00181386"/>
    <w:rsid w:val="00183FFF"/>
    <w:rsid w:val="00185286"/>
    <w:rsid w:val="00185AF8"/>
    <w:rsid w:val="00187356"/>
    <w:rsid w:val="001878CE"/>
    <w:rsid w:val="00193D2D"/>
    <w:rsid w:val="00195626"/>
    <w:rsid w:val="00196845"/>
    <w:rsid w:val="001A1087"/>
    <w:rsid w:val="001A1F7E"/>
    <w:rsid w:val="001A7624"/>
    <w:rsid w:val="001B0725"/>
    <w:rsid w:val="001B0B56"/>
    <w:rsid w:val="001B1A77"/>
    <w:rsid w:val="001B1DB9"/>
    <w:rsid w:val="001B42BA"/>
    <w:rsid w:val="001B4EC1"/>
    <w:rsid w:val="001B62B2"/>
    <w:rsid w:val="001C1E39"/>
    <w:rsid w:val="001C250A"/>
    <w:rsid w:val="001C6F6D"/>
    <w:rsid w:val="001D005E"/>
    <w:rsid w:val="001D1016"/>
    <w:rsid w:val="001D14EA"/>
    <w:rsid w:val="001D30E9"/>
    <w:rsid w:val="001D3F0C"/>
    <w:rsid w:val="001D4503"/>
    <w:rsid w:val="001D4C8F"/>
    <w:rsid w:val="001D6E43"/>
    <w:rsid w:val="001E0632"/>
    <w:rsid w:val="001E1152"/>
    <w:rsid w:val="001E4697"/>
    <w:rsid w:val="001E5201"/>
    <w:rsid w:val="001E5739"/>
    <w:rsid w:val="001E5A65"/>
    <w:rsid w:val="001E5F61"/>
    <w:rsid w:val="001E62C9"/>
    <w:rsid w:val="001F08C6"/>
    <w:rsid w:val="001F5071"/>
    <w:rsid w:val="001F6A48"/>
    <w:rsid w:val="001F7111"/>
    <w:rsid w:val="001F754C"/>
    <w:rsid w:val="001F76C1"/>
    <w:rsid w:val="002010E2"/>
    <w:rsid w:val="00201628"/>
    <w:rsid w:val="00202593"/>
    <w:rsid w:val="00202839"/>
    <w:rsid w:val="00202F89"/>
    <w:rsid w:val="00204429"/>
    <w:rsid w:val="00205167"/>
    <w:rsid w:val="00205FD6"/>
    <w:rsid w:val="00206087"/>
    <w:rsid w:val="00207E4B"/>
    <w:rsid w:val="00210561"/>
    <w:rsid w:val="00210630"/>
    <w:rsid w:val="0021163C"/>
    <w:rsid w:val="00211A04"/>
    <w:rsid w:val="00211C9D"/>
    <w:rsid w:val="00212CC0"/>
    <w:rsid w:val="00214600"/>
    <w:rsid w:val="00214702"/>
    <w:rsid w:val="0021473E"/>
    <w:rsid w:val="002149A4"/>
    <w:rsid w:val="00217041"/>
    <w:rsid w:val="00217340"/>
    <w:rsid w:val="00220DBF"/>
    <w:rsid w:val="0022313C"/>
    <w:rsid w:val="0022483A"/>
    <w:rsid w:val="00224995"/>
    <w:rsid w:val="002258A5"/>
    <w:rsid w:val="00225F3A"/>
    <w:rsid w:val="00227AF8"/>
    <w:rsid w:val="002305CE"/>
    <w:rsid w:val="002322BD"/>
    <w:rsid w:val="002324ED"/>
    <w:rsid w:val="00232C55"/>
    <w:rsid w:val="00234A2A"/>
    <w:rsid w:val="0023562D"/>
    <w:rsid w:val="00235ADD"/>
    <w:rsid w:val="00236042"/>
    <w:rsid w:val="00236A12"/>
    <w:rsid w:val="00240B9A"/>
    <w:rsid w:val="002415AE"/>
    <w:rsid w:val="0024306D"/>
    <w:rsid w:val="002452D5"/>
    <w:rsid w:val="00247097"/>
    <w:rsid w:val="00250B19"/>
    <w:rsid w:val="00252563"/>
    <w:rsid w:val="0025288C"/>
    <w:rsid w:val="002531FA"/>
    <w:rsid w:val="0025355A"/>
    <w:rsid w:val="0025401E"/>
    <w:rsid w:val="002545A0"/>
    <w:rsid w:val="002547FB"/>
    <w:rsid w:val="00254AA9"/>
    <w:rsid w:val="00254DB4"/>
    <w:rsid w:val="0025506A"/>
    <w:rsid w:val="00255ECB"/>
    <w:rsid w:val="0025627D"/>
    <w:rsid w:val="002578DB"/>
    <w:rsid w:val="00257A96"/>
    <w:rsid w:val="002629C2"/>
    <w:rsid w:val="00262D52"/>
    <w:rsid w:val="00263A74"/>
    <w:rsid w:val="00266CB8"/>
    <w:rsid w:val="00266EAE"/>
    <w:rsid w:val="002674BE"/>
    <w:rsid w:val="00267E8C"/>
    <w:rsid w:val="00271123"/>
    <w:rsid w:val="002711F5"/>
    <w:rsid w:val="002726E8"/>
    <w:rsid w:val="0027330D"/>
    <w:rsid w:val="00273A5D"/>
    <w:rsid w:val="00274F9B"/>
    <w:rsid w:val="00275EA7"/>
    <w:rsid w:val="0027612B"/>
    <w:rsid w:val="00277C02"/>
    <w:rsid w:val="0028042C"/>
    <w:rsid w:val="002807FA"/>
    <w:rsid w:val="00282820"/>
    <w:rsid w:val="00282C11"/>
    <w:rsid w:val="00282C55"/>
    <w:rsid w:val="00283410"/>
    <w:rsid w:val="0028422E"/>
    <w:rsid w:val="0028431A"/>
    <w:rsid w:val="0028529F"/>
    <w:rsid w:val="0028721C"/>
    <w:rsid w:val="00287998"/>
    <w:rsid w:val="00290B5A"/>
    <w:rsid w:val="002913C7"/>
    <w:rsid w:val="00292D89"/>
    <w:rsid w:val="00293022"/>
    <w:rsid w:val="00293675"/>
    <w:rsid w:val="00294D35"/>
    <w:rsid w:val="00295442"/>
    <w:rsid w:val="00296722"/>
    <w:rsid w:val="00297D87"/>
    <w:rsid w:val="00297F13"/>
    <w:rsid w:val="002A0537"/>
    <w:rsid w:val="002A09B4"/>
    <w:rsid w:val="002A129D"/>
    <w:rsid w:val="002A17FB"/>
    <w:rsid w:val="002A3E3A"/>
    <w:rsid w:val="002A43FE"/>
    <w:rsid w:val="002A4F1D"/>
    <w:rsid w:val="002A5432"/>
    <w:rsid w:val="002A6342"/>
    <w:rsid w:val="002A640F"/>
    <w:rsid w:val="002A6B42"/>
    <w:rsid w:val="002B19E3"/>
    <w:rsid w:val="002B4D37"/>
    <w:rsid w:val="002B6790"/>
    <w:rsid w:val="002B6825"/>
    <w:rsid w:val="002B6990"/>
    <w:rsid w:val="002C00C1"/>
    <w:rsid w:val="002C03DE"/>
    <w:rsid w:val="002C07F4"/>
    <w:rsid w:val="002C0CB3"/>
    <w:rsid w:val="002C1961"/>
    <w:rsid w:val="002C2A02"/>
    <w:rsid w:val="002C2E82"/>
    <w:rsid w:val="002C5108"/>
    <w:rsid w:val="002C5BEE"/>
    <w:rsid w:val="002C6053"/>
    <w:rsid w:val="002C76CB"/>
    <w:rsid w:val="002D0B3D"/>
    <w:rsid w:val="002D153F"/>
    <w:rsid w:val="002D1A61"/>
    <w:rsid w:val="002D2D42"/>
    <w:rsid w:val="002D2D54"/>
    <w:rsid w:val="002D37DA"/>
    <w:rsid w:val="002D4E87"/>
    <w:rsid w:val="002D5F0A"/>
    <w:rsid w:val="002D6780"/>
    <w:rsid w:val="002D75A4"/>
    <w:rsid w:val="002E1C80"/>
    <w:rsid w:val="002E24E7"/>
    <w:rsid w:val="002E3DC8"/>
    <w:rsid w:val="002E57E9"/>
    <w:rsid w:val="002E776D"/>
    <w:rsid w:val="002F02A0"/>
    <w:rsid w:val="002F10FF"/>
    <w:rsid w:val="002F1587"/>
    <w:rsid w:val="002F30EB"/>
    <w:rsid w:val="002F4179"/>
    <w:rsid w:val="002F5553"/>
    <w:rsid w:val="002F622F"/>
    <w:rsid w:val="002F7B03"/>
    <w:rsid w:val="00302A9C"/>
    <w:rsid w:val="003032F1"/>
    <w:rsid w:val="0030379E"/>
    <w:rsid w:val="00305750"/>
    <w:rsid w:val="00305DE8"/>
    <w:rsid w:val="00311DD5"/>
    <w:rsid w:val="00314D04"/>
    <w:rsid w:val="00314FE6"/>
    <w:rsid w:val="003162B6"/>
    <w:rsid w:val="00316422"/>
    <w:rsid w:val="003164A2"/>
    <w:rsid w:val="00316BED"/>
    <w:rsid w:val="003172FA"/>
    <w:rsid w:val="00320E32"/>
    <w:rsid w:val="00321648"/>
    <w:rsid w:val="003249CC"/>
    <w:rsid w:val="00327809"/>
    <w:rsid w:val="00330AEA"/>
    <w:rsid w:val="003310BE"/>
    <w:rsid w:val="00332137"/>
    <w:rsid w:val="00332BE3"/>
    <w:rsid w:val="00333420"/>
    <w:rsid w:val="00333CDF"/>
    <w:rsid w:val="0033503B"/>
    <w:rsid w:val="00335C80"/>
    <w:rsid w:val="003362F2"/>
    <w:rsid w:val="003370F8"/>
    <w:rsid w:val="003372B7"/>
    <w:rsid w:val="00341956"/>
    <w:rsid w:val="00341E44"/>
    <w:rsid w:val="00342BEE"/>
    <w:rsid w:val="00342E37"/>
    <w:rsid w:val="00342EC8"/>
    <w:rsid w:val="003444C2"/>
    <w:rsid w:val="00344E9B"/>
    <w:rsid w:val="00351CCB"/>
    <w:rsid w:val="00353FD6"/>
    <w:rsid w:val="00354CDC"/>
    <w:rsid w:val="00356C2F"/>
    <w:rsid w:val="003570A4"/>
    <w:rsid w:val="00360DA4"/>
    <w:rsid w:val="00361506"/>
    <w:rsid w:val="003639BB"/>
    <w:rsid w:val="00363D62"/>
    <w:rsid w:val="00364BB3"/>
    <w:rsid w:val="00365015"/>
    <w:rsid w:val="00367CE4"/>
    <w:rsid w:val="003750D3"/>
    <w:rsid w:val="003759DB"/>
    <w:rsid w:val="00375D50"/>
    <w:rsid w:val="0038232D"/>
    <w:rsid w:val="003824E6"/>
    <w:rsid w:val="00383410"/>
    <w:rsid w:val="00383957"/>
    <w:rsid w:val="0038468B"/>
    <w:rsid w:val="00384B21"/>
    <w:rsid w:val="00384EB9"/>
    <w:rsid w:val="00385CD6"/>
    <w:rsid w:val="0038657B"/>
    <w:rsid w:val="00386BF0"/>
    <w:rsid w:val="00390FA5"/>
    <w:rsid w:val="00391378"/>
    <w:rsid w:val="003917D9"/>
    <w:rsid w:val="00396BB0"/>
    <w:rsid w:val="00397AFD"/>
    <w:rsid w:val="003A12E0"/>
    <w:rsid w:val="003A1820"/>
    <w:rsid w:val="003A2174"/>
    <w:rsid w:val="003A21BB"/>
    <w:rsid w:val="003A32D5"/>
    <w:rsid w:val="003A3DA7"/>
    <w:rsid w:val="003A5C5A"/>
    <w:rsid w:val="003A5E7D"/>
    <w:rsid w:val="003A5F1D"/>
    <w:rsid w:val="003A691D"/>
    <w:rsid w:val="003A7D97"/>
    <w:rsid w:val="003B0FFF"/>
    <w:rsid w:val="003B1470"/>
    <w:rsid w:val="003B21C1"/>
    <w:rsid w:val="003B2535"/>
    <w:rsid w:val="003B541E"/>
    <w:rsid w:val="003B5BD3"/>
    <w:rsid w:val="003B5E4A"/>
    <w:rsid w:val="003B6A01"/>
    <w:rsid w:val="003C0DE6"/>
    <w:rsid w:val="003C10EF"/>
    <w:rsid w:val="003C1B0E"/>
    <w:rsid w:val="003C3365"/>
    <w:rsid w:val="003C370A"/>
    <w:rsid w:val="003C40E6"/>
    <w:rsid w:val="003C527E"/>
    <w:rsid w:val="003D2C48"/>
    <w:rsid w:val="003D2E52"/>
    <w:rsid w:val="003D31D5"/>
    <w:rsid w:val="003D34E9"/>
    <w:rsid w:val="003D4748"/>
    <w:rsid w:val="003D4893"/>
    <w:rsid w:val="003D72C1"/>
    <w:rsid w:val="003D7A8D"/>
    <w:rsid w:val="003E0788"/>
    <w:rsid w:val="003E2877"/>
    <w:rsid w:val="003E3E6D"/>
    <w:rsid w:val="003E6640"/>
    <w:rsid w:val="003F1D27"/>
    <w:rsid w:val="003F2151"/>
    <w:rsid w:val="003F3D75"/>
    <w:rsid w:val="003F4589"/>
    <w:rsid w:val="003F515A"/>
    <w:rsid w:val="003F5850"/>
    <w:rsid w:val="00402D58"/>
    <w:rsid w:val="004030A6"/>
    <w:rsid w:val="004033D5"/>
    <w:rsid w:val="0040516F"/>
    <w:rsid w:val="004058F8"/>
    <w:rsid w:val="00407650"/>
    <w:rsid w:val="00407BD4"/>
    <w:rsid w:val="00410350"/>
    <w:rsid w:val="004137A2"/>
    <w:rsid w:val="00413891"/>
    <w:rsid w:val="00415960"/>
    <w:rsid w:val="004211DC"/>
    <w:rsid w:val="00421C9E"/>
    <w:rsid w:val="00422A83"/>
    <w:rsid w:val="00422AB1"/>
    <w:rsid w:val="0042394E"/>
    <w:rsid w:val="00425F0C"/>
    <w:rsid w:val="00426916"/>
    <w:rsid w:val="00426ADA"/>
    <w:rsid w:val="00426EE1"/>
    <w:rsid w:val="004300E5"/>
    <w:rsid w:val="0043089E"/>
    <w:rsid w:val="00430DAD"/>
    <w:rsid w:val="00432050"/>
    <w:rsid w:val="00432946"/>
    <w:rsid w:val="00432FF8"/>
    <w:rsid w:val="004330BB"/>
    <w:rsid w:val="00433C9B"/>
    <w:rsid w:val="00433E6B"/>
    <w:rsid w:val="00434EFE"/>
    <w:rsid w:val="004355A1"/>
    <w:rsid w:val="004355BB"/>
    <w:rsid w:val="004370DE"/>
    <w:rsid w:val="00437A6D"/>
    <w:rsid w:val="00437C83"/>
    <w:rsid w:val="00437C8A"/>
    <w:rsid w:val="00437DD9"/>
    <w:rsid w:val="00437FE3"/>
    <w:rsid w:val="00440E74"/>
    <w:rsid w:val="004428A9"/>
    <w:rsid w:val="00442EAA"/>
    <w:rsid w:val="00443109"/>
    <w:rsid w:val="004438C1"/>
    <w:rsid w:val="00444529"/>
    <w:rsid w:val="00444B1C"/>
    <w:rsid w:val="00445F9D"/>
    <w:rsid w:val="004466BD"/>
    <w:rsid w:val="004470AF"/>
    <w:rsid w:val="0045039B"/>
    <w:rsid w:val="00452034"/>
    <w:rsid w:val="00452905"/>
    <w:rsid w:val="004534CB"/>
    <w:rsid w:val="00454BD2"/>
    <w:rsid w:val="00454BFB"/>
    <w:rsid w:val="00455872"/>
    <w:rsid w:val="004559AB"/>
    <w:rsid w:val="00455B38"/>
    <w:rsid w:val="004564A6"/>
    <w:rsid w:val="004568DA"/>
    <w:rsid w:val="0046051F"/>
    <w:rsid w:val="0046443D"/>
    <w:rsid w:val="00464F2E"/>
    <w:rsid w:val="00465650"/>
    <w:rsid w:val="00465A68"/>
    <w:rsid w:val="00465DAA"/>
    <w:rsid w:val="004667F5"/>
    <w:rsid w:val="00466E02"/>
    <w:rsid w:val="004704B9"/>
    <w:rsid w:val="00470C85"/>
    <w:rsid w:val="00471282"/>
    <w:rsid w:val="004721D8"/>
    <w:rsid w:val="00473B44"/>
    <w:rsid w:val="00480155"/>
    <w:rsid w:val="004821A7"/>
    <w:rsid w:val="00482580"/>
    <w:rsid w:val="004837DA"/>
    <w:rsid w:val="00483929"/>
    <w:rsid w:val="00483BCB"/>
    <w:rsid w:val="004843E9"/>
    <w:rsid w:val="004871E1"/>
    <w:rsid w:val="004879DE"/>
    <w:rsid w:val="00490C6F"/>
    <w:rsid w:val="0049158F"/>
    <w:rsid w:val="004922BE"/>
    <w:rsid w:val="004922E8"/>
    <w:rsid w:val="0049358F"/>
    <w:rsid w:val="004937BB"/>
    <w:rsid w:val="004939A2"/>
    <w:rsid w:val="00495789"/>
    <w:rsid w:val="004959C6"/>
    <w:rsid w:val="00496C2D"/>
    <w:rsid w:val="00496D46"/>
    <w:rsid w:val="004A0A3E"/>
    <w:rsid w:val="004A1415"/>
    <w:rsid w:val="004A2CBC"/>
    <w:rsid w:val="004A4528"/>
    <w:rsid w:val="004A47BD"/>
    <w:rsid w:val="004A6336"/>
    <w:rsid w:val="004A6FEF"/>
    <w:rsid w:val="004A7525"/>
    <w:rsid w:val="004A7998"/>
    <w:rsid w:val="004A7DB7"/>
    <w:rsid w:val="004B04F3"/>
    <w:rsid w:val="004B2F74"/>
    <w:rsid w:val="004B3407"/>
    <w:rsid w:val="004B364F"/>
    <w:rsid w:val="004B4214"/>
    <w:rsid w:val="004B5104"/>
    <w:rsid w:val="004B68C1"/>
    <w:rsid w:val="004B6A5F"/>
    <w:rsid w:val="004B78AB"/>
    <w:rsid w:val="004C0061"/>
    <w:rsid w:val="004C2626"/>
    <w:rsid w:val="004C2983"/>
    <w:rsid w:val="004C3D46"/>
    <w:rsid w:val="004C5159"/>
    <w:rsid w:val="004C51F6"/>
    <w:rsid w:val="004C67F9"/>
    <w:rsid w:val="004C7703"/>
    <w:rsid w:val="004C7FEF"/>
    <w:rsid w:val="004D0567"/>
    <w:rsid w:val="004D1972"/>
    <w:rsid w:val="004D2484"/>
    <w:rsid w:val="004D4532"/>
    <w:rsid w:val="004D53F5"/>
    <w:rsid w:val="004D5E75"/>
    <w:rsid w:val="004E0279"/>
    <w:rsid w:val="004E0A02"/>
    <w:rsid w:val="004E0FBE"/>
    <w:rsid w:val="004E18EF"/>
    <w:rsid w:val="004E1A92"/>
    <w:rsid w:val="004E3FF0"/>
    <w:rsid w:val="004E5327"/>
    <w:rsid w:val="004E6499"/>
    <w:rsid w:val="004E7556"/>
    <w:rsid w:val="004E75B1"/>
    <w:rsid w:val="004E798E"/>
    <w:rsid w:val="004E7BF0"/>
    <w:rsid w:val="004F01EC"/>
    <w:rsid w:val="004F07F8"/>
    <w:rsid w:val="004F1329"/>
    <w:rsid w:val="004F186C"/>
    <w:rsid w:val="004F1F5A"/>
    <w:rsid w:val="004F5B4B"/>
    <w:rsid w:val="00500334"/>
    <w:rsid w:val="005037FF"/>
    <w:rsid w:val="00503C11"/>
    <w:rsid w:val="005041D5"/>
    <w:rsid w:val="00506A7A"/>
    <w:rsid w:val="00506E7F"/>
    <w:rsid w:val="005075AC"/>
    <w:rsid w:val="005133E1"/>
    <w:rsid w:val="005141D5"/>
    <w:rsid w:val="0051456E"/>
    <w:rsid w:val="005149D3"/>
    <w:rsid w:val="00516771"/>
    <w:rsid w:val="00516B62"/>
    <w:rsid w:val="00521085"/>
    <w:rsid w:val="005210B5"/>
    <w:rsid w:val="00522079"/>
    <w:rsid w:val="00527B8C"/>
    <w:rsid w:val="00527D98"/>
    <w:rsid w:val="0053010E"/>
    <w:rsid w:val="005319DD"/>
    <w:rsid w:val="00531A12"/>
    <w:rsid w:val="00531E89"/>
    <w:rsid w:val="00533266"/>
    <w:rsid w:val="005344EB"/>
    <w:rsid w:val="00534852"/>
    <w:rsid w:val="00535CF5"/>
    <w:rsid w:val="0053679C"/>
    <w:rsid w:val="0053681A"/>
    <w:rsid w:val="00543693"/>
    <w:rsid w:val="00543F18"/>
    <w:rsid w:val="00544890"/>
    <w:rsid w:val="00544F90"/>
    <w:rsid w:val="005463EB"/>
    <w:rsid w:val="005475DD"/>
    <w:rsid w:val="00547990"/>
    <w:rsid w:val="00547F76"/>
    <w:rsid w:val="00550B86"/>
    <w:rsid w:val="0055166A"/>
    <w:rsid w:val="00551B7D"/>
    <w:rsid w:val="00553132"/>
    <w:rsid w:val="00553447"/>
    <w:rsid w:val="00553F31"/>
    <w:rsid w:val="005565E1"/>
    <w:rsid w:val="00556F3D"/>
    <w:rsid w:val="00557F3B"/>
    <w:rsid w:val="0056060E"/>
    <w:rsid w:val="005606A4"/>
    <w:rsid w:val="00562D3F"/>
    <w:rsid w:val="00564406"/>
    <w:rsid w:val="00564914"/>
    <w:rsid w:val="0057063E"/>
    <w:rsid w:val="005730D4"/>
    <w:rsid w:val="00573B25"/>
    <w:rsid w:val="00574162"/>
    <w:rsid w:val="00574D05"/>
    <w:rsid w:val="00575CE2"/>
    <w:rsid w:val="00576997"/>
    <w:rsid w:val="00576F40"/>
    <w:rsid w:val="0057719B"/>
    <w:rsid w:val="00580381"/>
    <w:rsid w:val="00580EA7"/>
    <w:rsid w:val="00581108"/>
    <w:rsid w:val="00581786"/>
    <w:rsid w:val="00581D8D"/>
    <w:rsid w:val="00582698"/>
    <w:rsid w:val="00583F53"/>
    <w:rsid w:val="00584BF9"/>
    <w:rsid w:val="00584D41"/>
    <w:rsid w:val="00586DFB"/>
    <w:rsid w:val="005875CA"/>
    <w:rsid w:val="005911BD"/>
    <w:rsid w:val="00591460"/>
    <w:rsid w:val="00591C39"/>
    <w:rsid w:val="00592A5A"/>
    <w:rsid w:val="005930D0"/>
    <w:rsid w:val="00593DAD"/>
    <w:rsid w:val="0059405A"/>
    <w:rsid w:val="005965DD"/>
    <w:rsid w:val="005967E1"/>
    <w:rsid w:val="005970D0"/>
    <w:rsid w:val="005A0550"/>
    <w:rsid w:val="005A11AB"/>
    <w:rsid w:val="005A2764"/>
    <w:rsid w:val="005A2C49"/>
    <w:rsid w:val="005A3265"/>
    <w:rsid w:val="005A42CC"/>
    <w:rsid w:val="005A5458"/>
    <w:rsid w:val="005A5935"/>
    <w:rsid w:val="005A5E9D"/>
    <w:rsid w:val="005A6D52"/>
    <w:rsid w:val="005A738A"/>
    <w:rsid w:val="005B0DDB"/>
    <w:rsid w:val="005B1397"/>
    <w:rsid w:val="005B20D2"/>
    <w:rsid w:val="005B51D0"/>
    <w:rsid w:val="005B557B"/>
    <w:rsid w:val="005B5864"/>
    <w:rsid w:val="005B5D0C"/>
    <w:rsid w:val="005B7406"/>
    <w:rsid w:val="005B7F5E"/>
    <w:rsid w:val="005C0D9A"/>
    <w:rsid w:val="005C31AE"/>
    <w:rsid w:val="005C33EC"/>
    <w:rsid w:val="005C3848"/>
    <w:rsid w:val="005C430C"/>
    <w:rsid w:val="005C644C"/>
    <w:rsid w:val="005C65EF"/>
    <w:rsid w:val="005C6613"/>
    <w:rsid w:val="005D1803"/>
    <w:rsid w:val="005D2751"/>
    <w:rsid w:val="005D3266"/>
    <w:rsid w:val="005D3269"/>
    <w:rsid w:val="005D5002"/>
    <w:rsid w:val="005D6301"/>
    <w:rsid w:val="005D6940"/>
    <w:rsid w:val="005D6B42"/>
    <w:rsid w:val="005E3735"/>
    <w:rsid w:val="005E4742"/>
    <w:rsid w:val="005E52E6"/>
    <w:rsid w:val="005E5522"/>
    <w:rsid w:val="005E70DC"/>
    <w:rsid w:val="005E7601"/>
    <w:rsid w:val="005E7716"/>
    <w:rsid w:val="005E7DC2"/>
    <w:rsid w:val="005F08B6"/>
    <w:rsid w:val="005F1525"/>
    <w:rsid w:val="005F2068"/>
    <w:rsid w:val="005F35EC"/>
    <w:rsid w:val="005F526E"/>
    <w:rsid w:val="005F56C5"/>
    <w:rsid w:val="005F6EF5"/>
    <w:rsid w:val="005F769B"/>
    <w:rsid w:val="005F76BF"/>
    <w:rsid w:val="00603988"/>
    <w:rsid w:val="00603EA6"/>
    <w:rsid w:val="006065BC"/>
    <w:rsid w:val="00606790"/>
    <w:rsid w:val="00606F88"/>
    <w:rsid w:val="0061066A"/>
    <w:rsid w:val="00611E3B"/>
    <w:rsid w:val="00612C43"/>
    <w:rsid w:val="00613186"/>
    <w:rsid w:val="00613414"/>
    <w:rsid w:val="006138ED"/>
    <w:rsid w:val="00613D72"/>
    <w:rsid w:val="00615D3A"/>
    <w:rsid w:val="00620D0F"/>
    <w:rsid w:val="00620F46"/>
    <w:rsid w:val="00622D3C"/>
    <w:rsid w:val="00624F27"/>
    <w:rsid w:val="0062517B"/>
    <w:rsid w:val="006257EE"/>
    <w:rsid w:val="006263C0"/>
    <w:rsid w:val="00626874"/>
    <w:rsid w:val="00631896"/>
    <w:rsid w:val="00631BC2"/>
    <w:rsid w:val="00634990"/>
    <w:rsid w:val="00634DC9"/>
    <w:rsid w:val="00635507"/>
    <w:rsid w:val="00635DD5"/>
    <w:rsid w:val="00636F2A"/>
    <w:rsid w:val="006370C9"/>
    <w:rsid w:val="006377EB"/>
    <w:rsid w:val="0064039F"/>
    <w:rsid w:val="006407C3"/>
    <w:rsid w:val="0064123A"/>
    <w:rsid w:val="006433D3"/>
    <w:rsid w:val="00643F7C"/>
    <w:rsid w:val="00644C5E"/>
    <w:rsid w:val="00644CA7"/>
    <w:rsid w:val="0064576E"/>
    <w:rsid w:val="00645CF9"/>
    <w:rsid w:val="0064602F"/>
    <w:rsid w:val="00646CB4"/>
    <w:rsid w:val="00647BEC"/>
    <w:rsid w:val="006500ED"/>
    <w:rsid w:val="00650136"/>
    <w:rsid w:val="00650F95"/>
    <w:rsid w:val="0065166D"/>
    <w:rsid w:val="006538AC"/>
    <w:rsid w:val="00653D63"/>
    <w:rsid w:val="0065403A"/>
    <w:rsid w:val="00655057"/>
    <w:rsid w:val="006562CD"/>
    <w:rsid w:val="00660AB1"/>
    <w:rsid w:val="00663A66"/>
    <w:rsid w:val="00665767"/>
    <w:rsid w:val="00665E52"/>
    <w:rsid w:val="006666B0"/>
    <w:rsid w:val="00667B50"/>
    <w:rsid w:val="00670627"/>
    <w:rsid w:val="00671DDA"/>
    <w:rsid w:val="00672D2A"/>
    <w:rsid w:val="006731BA"/>
    <w:rsid w:val="006732CA"/>
    <w:rsid w:val="00673C8C"/>
    <w:rsid w:val="00675B84"/>
    <w:rsid w:val="00676B29"/>
    <w:rsid w:val="006772AF"/>
    <w:rsid w:val="006808BD"/>
    <w:rsid w:val="006829D0"/>
    <w:rsid w:val="00684464"/>
    <w:rsid w:val="00684AB0"/>
    <w:rsid w:val="00686BDB"/>
    <w:rsid w:val="00686FBC"/>
    <w:rsid w:val="006878F2"/>
    <w:rsid w:val="006903B7"/>
    <w:rsid w:val="00690D73"/>
    <w:rsid w:val="00690FAB"/>
    <w:rsid w:val="0069322A"/>
    <w:rsid w:val="00693EFE"/>
    <w:rsid w:val="00694F85"/>
    <w:rsid w:val="006959FD"/>
    <w:rsid w:val="00696260"/>
    <w:rsid w:val="00696837"/>
    <w:rsid w:val="006976F2"/>
    <w:rsid w:val="006A0D80"/>
    <w:rsid w:val="006A113C"/>
    <w:rsid w:val="006A140B"/>
    <w:rsid w:val="006A2739"/>
    <w:rsid w:val="006A278E"/>
    <w:rsid w:val="006A3587"/>
    <w:rsid w:val="006A46FC"/>
    <w:rsid w:val="006A485B"/>
    <w:rsid w:val="006A4B68"/>
    <w:rsid w:val="006A50DB"/>
    <w:rsid w:val="006A6BD5"/>
    <w:rsid w:val="006A78C1"/>
    <w:rsid w:val="006A7DEB"/>
    <w:rsid w:val="006B0124"/>
    <w:rsid w:val="006B1879"/>
    <w:rsid w:val="006B3927"/>
    <w:rsid w:val="006B41FD"/>
    <w:rsid w:val="006B4422"/>
    <w:rsid w:val="006B48C2"/>
    <w:rsid w:val="006B7C8D"/>
    <w:rsid w:val="006C05CC"/>
    <w:rsid w:val="006C0688"/>
    <w:rsid w:val="006C1681"/>
    <w:rsid w:val="006C1B28"/>
    <w:rsid w:val="006C632C"/>
    <w:rsid w:val="006C72F0"/>
    <w:rsid w:val="006C7EAF"/>
    <w:rsid w:val="006D14D2"/>
    <w:rsid w:val="006D1C7E"/>
    <w:rsid w:val="006D2001"/>
    <w:rsid w:val="006D225B"/>
    <w:rsid w:val="006D4052"/>
    <w:rsid w:val="006D4FCA"/>
    <w:rsid w:val="006D5232"/>
    <w:rsid w:val="006D5B92"/>
    <w:rsid w:val="006D6173"/>
    <w:rsid w:val="006D687D"/>
    <w:rsid w:val="006D6979"/>
    <w:rsid w:val="006D72D9"/>
    <w:rsid w:val="006D7B18"/>
    <w:rsid w:val="006E0443"/>
    <w:rsid w:val="006E0D3F"/>
    <w:rsid w:val="006E2793"/>
    <w:rsid w:val="006E2A82"/>
    <w:rsid w:val="006E4B91"/>
    <w:rsid w:val="006E500D"/>
    <w:rsid w:val="006E57A1"/>
    <w:rsid w:val="006E6B08"/>
    <w:rsid w:val="006E74FC"/>
    <w:rsid w:val="006E78AF"/>
    <w:rsid w:val="006F10D2"/>
    <w:rsid w:val="006F1D4D"/>
    <w:rsid w:val="006F4A0D"/>
    <w:rsid w:val="006F5663"/>
    <w:rsid w:val="006F5816"/>
    <w:rsid w:val="00703127"/>
    <w:rsid w:val="00703431"/>
    <w:rsid w:val="0070574B"/>
    <w:rsid w:val="0070680B"/>
    <w:rsid w:val="00707742"/>
    <w:rsid w:val="00711D25"/>
    <w:rsid w:val="00713FB7"/>
    <w:rsid w:val="0071417D"/>
    <w:rsid w:val="00714A15"/>
    <w:rsid w:val="00715AB9"/>
    <w:rsid w:val="00720218"/>
    <w:rsid w:val="00720718"/>
    <w:rsid w:val="00720BF6"/>
    <w:rsid w:val="00722285"/>
    <w:rsid w:val="00722562"/>
    <w:rsid w:val="007237B5"/>
    <w:rsid w:val="007251F5"/>
    <w:rsid w:val="007300E6"/>
    <w:rsid w:val="00731CE4"/>
    <w:rsid w:val="00731DC7"/>
    <w:rsid w:val="00731E8B"/>
    <w:rsid w:val="00732C98"/>
    <w:rsid w:val="0073338E"/>
    <w:rsid w:val="007347FB"/>
    <w:rsid w:val="0073612F"/>
    <w:rsid w:val="0073665C"/>
    <w:rsid w:val="00736D41"/>
    <w:rsid w:val="0073724A"/>
    <w:rsid w:val="00737EC5"/>
    <w:rsid w:val="00737FB4"/>
    <w:rsid w:val="00740468"/>
    <w:rsid w:val="00742B14"/>
    <w:rsid w:val="00742E81"/>
    <w:rsid w:val="00745975"/>
    <w:rsid w:val="00745A2D"/>
    <w:rsid w:val="007476A5"/>
    <w:rsid w:val="00747B88"/>
    <w:rsid w:val="00754D88"/>
    <w:rsid w:val="00754E7B"/>
    <w:rsid w:val="00756B18"/>
    <w:rsid w:val="007628FB"/>
    <w:rsid w:val="00763D22"/>
    <w:rsid w:val="007648D0"/>
    <w:rsid w:val="00765867"/>
    <w:rsid w:val="00766A5C"/>
    <w:rsid w:val="00767A57"/>
    <w:rsid w:val="0077016F"/>
    <w:rsid w:val="007713E0"/>
    <w:rsid w:val="0077190C"/>
    <w:rsid w:val="00772473"/>
    <w:rsid w:val="007724A1"/>
    <w:rsid w:val="00772BE6"/>
    <w:rsid w:val="00773449"/>
    <w:rsid w:val="0077422B"/>
    <w:rsid w:val="007744B2"/>
    <w:rsid w:val="00780133"/>
    <w:rsid w:val="00780BA8"/>
    <w:rsid w:val="00781F31"/>
    <w:rsid w:val="007824C0"/>
    <w:rsid w:val="00783915"/>
    <w:rsid w:val="00784639"/>
    <w:rsid w:val="00784B6B"/>
    <w:rsid w:val="00786530"/>
    <w:rsid w:val="00787031"/>
    <w:rsid w:val="00787807"/>
    <w:rsid w:val="00793C97"/>
    <w:rsid w:val="007945D0"/>
    <w:rsid w:val="0079600B"/>
    <w:rsid w:val="00796026"/>
    <w:rsid w:val="00796FF4"/>
    <w:rsid w:val="00797EE3"/>
    <w:rsid w:val="007A15F0"/>
    <w:rsid w:val="007A3002"/>
    <w:rsid w:val="007A3912"/>
    <w:rsid w:val="007A3C92"/>
    <w:rsid w:val="007A3D62"/>
    <w:rsid w:val="007A4EFC"/>
    <w:rsid w:val="007A5198"/>
    <w:rsid w:val="007A660B"/>
    <w:rsid w:val="007A7AF7"/>
    <w:rsid w:val="007B17DF"/>
    <w:rsid w:val="007B1C15"/>
    <w:rsid w:val="007B20FC"/>
    <w:rsid w:val="007B2290"/>
    <w:rsid w:val="007B2350"/>
    <w:rsid w:val="007B394C"/>
    <w:rsid w:val="007B5D16"/>
    <w:rsid w:val="007B6A35"/>
    <w:rsid w:val="007C06FC"/>
    <w:rsid w:val="007C0F23"/>
    <w:rsid w:val="007C271F"/>
    <w:rsid w:val="007C3B15"/>
    <w:rsid w:val="007C41FC"/>
    <w:rsid w:val="007C666D"/>
    <w:rsid w:val="007C6EDF"/>
    <w:rsid w:val="007C7260"/>
    <w:rsid w:val="007C7DD7"/>
    <w:rsid w:val="007D0378"/>
    <w:rsid w:val="007D1882"/>
    <w:rsid w:val="007D29DE"/>
    <w:rsid w:val="007D2CF5"/>
    <w:rsid w:val="007D4512"/>
    <w:rsid w:val="007D4528"/>
    <w:rsid w:val="007D5429"/>
    <w:rsid w:val="007D56BC"/>
    <w:rsid w:val="007D678A"/>
    <w:rsid w:val="007D69E4"/>
    <w:rsid w:val="007E0A8D"/>
    <w:rsid w:val="007E0EDE"/>
    <w:rsid w:val="007E36F2"/>
    <w:rsid w:val="007E69FF"/>
    <w:rsid w:val="007E7CC9"/>
    <w:rsid w:val="007E7FAA"/>
    <w:rsid w:val="007F07AF"/>
    <w:rsid w:val="007F0AD3"/>
    <w:rsid w:val="007F1115"/>
    <w:rsid w:val="007F1537"/>
    <w:rsid w:val="007F23B2"/>
    <w:rsid w:val="007F24E4"/>
    <w:rsid w:val="007F2BB4"/>
    <w:rsid w:val="007F304A"/>
    <w:rsid w:val="007F4ACA"/>
    <w:rsid w:val="007F4FED"/>
    <w:rsid w:val="007F6E8E"/>
    <w:rsid w:val="007F7D35"/>
    <w:rsid w:val="00801871"/>
    <w:rsid w:val="0080249F"/>
    <w:rsid w:val="00803609"/>
    <w:rsid w:val="008042BE"/>
    <w:rsid w:val="0080443F"/>
    <w:rsid w:val="00806786"/>
    <w:rsid w:val="008075EC"/>
    <w:rsid w:val="0081012B"/>
    <w:rsid w:val="0081036C"/>
    <w:rsid w:val="00810599"/>
    <w:rsid w:val="00811173"/>
    <w:rsid w:val="008119A3"/>
    <w:rsid w:val="0081226B"/>
    <w:rsid w:val="0081265E"/>
    <w:rsid w:val="00813D14"/>
    <w:rsid w:val="0081485A"/>
    <w:rsid w:val="0081509C"/>
    <w:rsid w:val="00816476"/>
    <w:rsid w:val="008173D7"/>
    <w:rsid w:val="00822880"/>
    <w:rsid w:val="00823209"/>
    <w:rsid w:val="00823785"/>
    <w:rsid w:val="0082698D"/>
    <w:rsid w:val="00827192"/>
    <w:rsid w:val="00827543"/>
    <w:rsid w:val="0083082F"/>
    <w:rsid w:val="0083121B"/>
    <w:rsid w:val="008314E3"/>
    <w:rsid w:val="00831B13"/>
    <w:rsid w:val="008327FF"/>
    <w:rsid w:val="0083785D"/>
    <w:rsid w:val="00837E45"/>
    <w:rsid w:val="00840794"/>
    <w:rsid w:val="008407BD"/>
    <w:rsid w:val="00842F31"/>
    <w:rsid w:val="00843047"/>
    <w:rsid w:val="00843DA2"/>
    <w:rsid w:val="008450F5"/>
    <w:rsid w:val="00846658"/>
    <w:rsid w:val="008467AF"/>
    <w:rsid w:val="00850A82"/>
    <w:rsid w:val="008517DF"/>
    <w:rsid w:val="00854CCE"/>
    <w:rsid w:val="00854CD0"/>
    <w:rsid w:val="00854E1B"/>
    <w:rsid w:val="00854E6A"/>
    <w:rsid w:val="008552CF"/>
    <w:rsid w:val="00855514"/>
    <w:rsid w:val="008558EF"/>
    <w:rsid w:val="00856BAD"/>
    <w:rsid w:val="008603AE"/>
    <w:rsid w:val="00861498"/>
    <w:rsid w:val="008617B0"/>
    <w:rsid w:val="00864119"/>
    <w:rsid w:val="008658F6"/>
    <w:rsid w:val="00865F02"/>
    <w:rsid w:val="008678D9"/>
    <w:rsid w:val="0087020C"/>
    <w:rsid w:val="00870554"/>
    <w:rsid w:val="008705CC"/>
    <w:rsid w:val="0087087A"/>
    <w:rsid w:val="00870FD2"/>
    <w:rsid w:val="00871BA8"/>
    <w:rsid w:val="0087207B"/>
    <w:rsid w:val="00872F02"/>
    <w:rsid w:val="008736BC"/>
    <w:rsid w:val="0087524A"/>
    <w:rsid w:val="00875AAF"/>
    <w:rsid w:val="00876F4F"/>
    <w:rsid w:val="00876FD7"/>
    <w:rsid w:val="0087787F"/>
    <w:rsid w:val="00884A2E"/>
    <w:rsid w:val="00884A8D"/>
    <w:rsid w:val="008851E1"/>
    <w:rsid w:val="00885DE1"/>
    <w:rsid w:val="008865B8"/>
    <w:rsid w:val="008874F0"/>
    <w:rsid w:val="00887622"/>
    <w:rsid w:val="00887762"/>
    <w:rsid w:val="00896D8B"/>
    <w:rsid w:val="008A1759"/>
    <w:rsid w:val="008A1E5C"/>
    <w:rsid w:val="008A2BC4"/>
    <w:rsid w:val="008A4275"/>
    <w:rsid w:val="008A501A"/>
    <w:rsid w:val="008A5E04"/>
    <w:rsid w:val="008A663B"/>
    <w:rsid w:val="008A7A20"/>
    <w:rsid w:val="008B04C6"/>
    <w:rsid w:val="008B17A4"/>
    <w:rsid w:val="008B2408"/>
    <w:rsid w:val="008B3334"/>
    <w:rsid w:val="008B4820"/>
    <w:rsid w:val="008B5570"/>
    <w:rsid w:val="008B761A"/>
    <w:rsid w:val="008B7856"/>
    <w:rsid w:val="008B7E42"/>
    <w:rsid w:val="008C0249"/>
    <w:rsid w:val="008C1133"/>
    <w:rsid w:val="008C121E"/>
    <w:rsid w:val="008C2381"/>
    <w:rsid w:val="008C33F2"/>
    <w:rsid w:val="008C3ED1"/>
    <w:rsid w:val="008C4151"/>
    <w:rsid w:val="008C4C72"/>
    <w:rsid w:val="008C65EB"/>
    <w:rsid w:val="008C789A"/>
    <w:rsid w:val="008D259C"/>
    <w:rsid w:val="008D3422"/>
    <w:rsid w:val="008E0BB3"/>
    <w:rsid w:val="008E2BF2"/>
    <w:rsid w:val="008E3CDC"/>
    <w:rsid w:val="008E667E"/>
    <w:rsid w:val="008F5083"/>
    <w:rsid w:val="00900675"/>
    <w:rsid w:val="0090317A"/>
    <w:rsid w:val="00903E28"/>
    <w:rsid w:val="00904649"/>
    <w:rsid w:val="00904919"/>
    <w:rsid w:val="00907041"/>
    <w:rsid w:val="00907761"/>
    <w:rsid w:val="00910422"/>
    <w:rsid w:val="00910ABF"/>
    <w:rsid w:val="009111F9"/>
    <w:rsid w:val="00911A97"/>
    <w:rsid w:val="00914668"/>
    <w:rsid w:val="00915294"/>
    <w:rsid w:val="00915B37"/>
    <w:rsid w:val="0091613C"/>
    <w:rsid w:val="009166E5"/>
    <w:rsid w:val="00920B16"/>
    <w:rsid w:val="00920FFB"/>
    <w:rsid w:val="00922AB9"/>
    <w:rsid w:val="00925407"/>
    <w:rsid w:val="00925420"/>
    <w:rsid w:val="00925CAA"/>
    <w:rsid w:val="00927293"/>
    <w:rsid w:val="00931909"/>
    <w:rsid w:val="009320DD"/>
    <w:rsid w:val="00933BE1"/>
    <w:rsid w:val="0093469A"/>
    <w:rsid w:val="009354B5"/>
    <w:rsid w:val="009371F4"/>
    <w:rsid w:val="009378B9"/>
    <w:rsid w:val="0094028E"/>
    <w:rsid w:val="0094124F"/>
    <w:rsid w:val="00941878"/>
    <w:rsid w:val="00941894"/>
    <w:rsid w:val="0094256F"/>
    <w:rsid w:val="009433DA"/>
    <w:rsid w:val="0094341C"/>
    <w:rsid w:val="00944DC4"/>
    <w:rsid w:val="00947079"/>
    <w:rsid w:val="009477F0"/>
    <w:rsid w:val="00950981"/>
    <w:rsid w:val="00951C4A"/>
    <w:rsid w:val="00954FEB"/>
    <w:rsid w:val="00956C65"/>
    <w:rsid w:val="00956C86"/>
    <w:rsid w:val="00957085"/>
    <w:rsid w:val="00960874"/>
    <w:rsid w:val="009611BC"/>
    <w:rsid w:val="00961A29"/>
    <w:rsid w:val="00962499"/>
    <w:rsid w:val="00962E04"/>
    <w:rsid w:val="00963188"/>
    <w:rsid w:val="00964EBD"/>
    <w:rsid w:val="0096501C"/>
    <w:rsid w:val="0096703B"/>
    <w:rsid w:val="0096738B"/>
    <w:rsid w:val="009673C7"/>
    <w:rsid w:val="009707E6"/>
    <w:rsid w:val="00970E63"/>
    <w:rsid w:val="00971B56"/>
    <w:rsid w:val="00971E9A"/>
    <w:rsid w:val="009722F1"/>
    <w:rsid w:val="00973688"/>
    <w:rsid w:val="00974325"/>
    <w:rsid w:val="00975196"/>
    <w:rsid w:val="009754FD"/>
    <w:rsid w:val="00976E3D"/>
    <w:rsid w:val="00977051"/>
    <w:rsid w:val="00977F03"/>
    <w:rsid w:val="00981A83"/>
    <w:rsid w:val="00981EF6"/>
    <w:rsid w:val="00984DC1"/>
    <w:rsid w:val="0098638B"/>
    <w:rsid w:val="00986887"/>
    <w:rsid w:val="00986DA8"/>
    <w:rsid w:val="00987E1C"/>
    <w:rsid w:val="00991326"/>
    <w:rsid w:val="009917AC"/>
    <w:rsid w:val="00991BE7"/>
    <w:rsid w:val="009923BE"/>
    <w:rsid w:val="00993763"/>
    <w:rsid w:val="00993F99"/>
    <w:rsid w:val="009943DB"/>
    <w:rsid w:val="00997BB3"/>
    <w:rsid w:val="00997FF3"/>
    <w:rsid w:val="009A01E0"/>
    <w:rsid w:val="009A0924"/>
    <w:rsid w:val="009A0D66"/>
    <w:rsid w:val="009A3383"/>
    <w:rsid w:val="009A3BFC"/>
    <w:rsid w:val="009A3F0D"/>
    <w:rsid w:val="009A4E82"/>
    <w:rsid w:val="009A5441"/>
    <w:rsid w:val="009A64C2"/>
    <w:rsid w:val="009A6AB7"/>
    <w:rsid w:val="009A6DA7"/>
    <w:rsid w:val="009A7AF4"/>
    <w:rsid w:val="009B2D21"/>
    <w:rsid w:val="009B4845"/>
    <w:rsid w:val="009B5A65"/>
    <w:rsid w:val="009B7057"/>
    <w:rsid w:val="009B7961"/>
    <w:rsid w:val="009C05B3"/>
    <w:rsid w:val="009C1A16"/>
    <w:rsid w:val="009C1D2F"/>
    <w:rsid w:val="009C1E30"/>
    <w:rsid w:val="009C36CB"/>
    <w:rsid w:val="009C38FF"/>
    <w:rsid w:val="009C5DDC"/>
    <w:rsid w:val="009C6E1D"/>
    <w:rsid w:val="009C7C61"/>
    <w:rsid w:val="009D01BC"/>
    <w:rsid w:val="009D0A35"/>
    <w:rsid w:val="009D0ADF"/>
    <w:rsid w:val="009D2D81"/>
    <w:rsid w:val="009D3031"/>
    <w:rsid w:val="009D412D"/>
    <w:rsid w:val="009D498A"/>
    <w:rsid w:val="009D4D80"/>
    <w:rsid w:val="009D52EF"/>
    <w:rsid w:val="009D5FAE"/>
    <w:rsid w:val="009D6856"/>
    <w:rsid w:val="009D685D"/>
    <w:rsid w:val="009D73F3"/>
    <w:rsid w:val="009E0751"/>
    <w:rsid w:val="009E2C54"/>
    <w:rsid w:val="009E37E4"/>
    <w:rsid w:val="009E4531"/>
    <w:rsid w:val="009E71B0"/>
    <w:rsid w:val="009F1952"/>
    <w:rsid w:val="009F2CAE"/>
    <w:rsid w:val="009F42F8"/>
    <w:rsid w:val="009F7288"/>
    <w:rsid w:val="00A013A0"/>
    <w:rsid w:val="00A02AA8"/>
    <w:rsid w:val="00A02E9B"/>
    <w:rsid w:val="00A036ED"/>
    <w:rsid w:val="00A04DDD"/>
    <w:rsid w:val="00A04F4A"/>
    <w:rsid w:val="00A06675"/>
    <w:rsid w:val="00A0728F"/>
    <w:rsid w:val="00A10BAB"/>
    <w:rsid w:val="00A10DF4"/>
    <w:rsid w:val="00A110CE"/>
    <w:rsid w:val="00A12974"/>
    <w:rsid w:val="00A13559"/>
    <w:rsid w:val="00A149A7"/>
    <w:rsid w:val="00A14B5D"/>
    <w:rsid w:val="00A16EEF"/>
    <w:rsid w:val="00A20049"/>
    <w:rsid w:val="00A20521"/>
    <w:rsid w:val="00A20AF2"/>
    <w:rsid w:val="00A20EA9"/>
    <w:rsid w:val="00A21C10"/>
    <w:rsid w:val="00A2469A"/>
    <w:rsid w:val="00A25F1B"/>
    <w:rsid w:val="00A263F7"/>
    <w:rsid w:val="00A270A0"/>
    <w:rsid w:val="00A2785C"/>
    <w:rsid w:val="00A306C1"/>
    <w:rsid w:val="00A319E4"/>
    <w:rsid w:val="00A32D56"/>
    <w:rsid w:val="00A33F49"/>
    <w:rsid w:val="00A34C5C"/>
    <w:rsid w:val="00A3636A"/>
    <w:rsid w:val="00A36974"/>
    <w:rsid w:val="00A36E23"/>
    <w:rsid w:val="00A36EFF"/>
    <w:rsid w:val="00A40201"/>
    <w:rsid w:val="00A41136"/>
    <w:rsid w:val="00A41C62"/>
    <w:rsid w:val="00A4391C"/>
    <w:rsid w:val="00A44797"/>
    <w:rsid w:val="00A454FC"/>
    <w:rsid w:val="00A510D1"/>
    <w:rsid w:val="00A5213D"/>
    <w:rsid w:val="00A52667"/>
    <w:rsid w:val="00A53474"/>
    <w:rsid w:val="00A53CD9"/>
    <w:rsid w:val="00A54C87"/>
    <w:rsid w:val="00A561C9"/>
    <w:rsid w:val="00A5694D"/>
    <w:rsid w:val="00A57857"/>
    <w:rsid w:val="00A57D9A"/>
    <w:rsid w:val="00A60CAA"/>
    <w:rsid w:val="00A61A06"/>
    <w:rsid w:val="00A61D50"/>
    <w:rsid w:val="00A6324B"/>
    <w:rsid w:val="00A63861"/>
    <w:rsid w:val="00A63C0D"/>
    <w:rsid w:val="00A6496C"/>
    <w:rsid w:val="00A654FB"/>
    <w:rsid w:val="00A66018"/>
    <w:rsid w:val="00A673F1"/>
    <w:rsid w:val="00A7045A"/>
    <w:rsid w:val="00A70C5B"/>
    <w:rsid w:val="00A71F2B"/>
    <w:rsid w:val="00A76D7F"/>
    <w:rsid w:val="00A77C63"/>
    <w:rsid w:val="00A811B6"/>
    <w:rsid w:val="00A8165C"/>
    <w:rsid w:val="00A81C2E"/>
    <w:rsid w:val="00A82768"/>
    <w:rsid w:val="00A8353D"/>
    <w:rsid w:val="00A86112"/>
    <w:rsid w:val="00A877A1"/>
    <w:rsid w:val="00A87F11"/>
    <w:rsid w:val="00A902A9"/>
    <w:rsid w:val="00A9052C"/>
    <w:rsid w:val="00A909F6"/>
    <w:rsid w:val="00A90A94"/>
    <w:rsid w:val="00A9108C"/>
    <w:rsid w:val="00A924D3"/>
    <w:rsid w:val="00A92B02"/>
    <w:rsid w:val="00A93E2E"/>
    <w:rsid w:val="00A95733"/>
    <w:rsid w:val="00A963CC"/>
    <w:rsid w:val="00A96CD4"/>
    <w:rsid w:val="00A96EA3"/>
    <w:rsid w:val="00AA0B22"/>
    <w:rsid w:val="00AA43C0"/>
    <w:rsid w:val="00AA559E"/>
    <w:rsid w:val="00AA5E3F"/>
    <w:rsid w:val="00AA5E90"/>
    <w:rsid w:val="00AA6D4C"/>
    <w:rsid w:val="00AA6EBB"/>
    <w:rsid w:val="00AB27A5"/>
    <w:rsid w:val="00AB3770"/>
    <w:rsid w:val="00AB3A5D"/>
    <w:rsid w:val="00AB3D15"/>
    <w:rsid w:val="00AB4A69"/>
    <w:rsid w:val="00AB59E4"/>
    <w:rsid w:val="00AB763A"/>
    <w:rsid w:val="00AC0318"/>
    <w:rsid w:val="00AC0592"/>
    <w:rsid w:val="00AC0777"/>
    <w:rsid w:val="00AC08D1"/>
    <w:rsid w:val="00AC27F0"/>
    <w:rsid w:val="00AC2C8E"/>
    <w:rsid w:val="00AC2DA5"/>
    <w:rsid w:val="00AC3327"/>
    <w:rsid w:val="00AC3A1E"/>
    <w:rsid w:val="00AC3FAE"/>
    <w:rsid w:val="00AC441A"/>
    <w:rsid w:val="00AC5E91"/>
    <w:rsid w:val="00AD0B4C"/>
    <w:rsid w:val="00AD0E0C"/>
    <w:rsid w:val="00AD23A4"/>
    <w:rsid w:val="00AD4015"/>
    <w:rsid w:val="00AD5309"/>
    <w:rsid w:val="00AD67F0"/>
    <w:rsid w:val="00AD684B"/>
    <w:rsid w:val="00AE25B5"/>
    <w:rsid w:val="00AE26BA"/>
    <w:rsid w:val="00AE32B6"/>
    <w:rsid w:val="00AE38C9"/>
    <w:rsid w:val="00AE4178"/>
    <w:rsid w:val="00AE4985"/>
    <w:rsid w:val="00AE5FBF"/>
    <w:rsid w:val="00AF0104"/>
    <w:rsid w:val="00AF01D4"/>
    <w:rsid w:val="00AF08F3"/>
    <w:rsid w:val="00AF0F61"/>
    <w:rsid w:val="00AF2AEB"/>
    <w:rsid w:val="00AF3C57"/>
    <w:rsid w:val="00AF4EB2"/>
    <w:rsid w:val="00AF5363"/>
    <w:rsid w:val="00AF547C"/>
    <w:rsid w:val="00AF65DB"/>
    <w:rsid w:val="00AF7C7F"/>
    <w:rsid w:val="00B00274"/>
    <w:rsid w:val="00B00363"/>
    <w:rsid w:val="00B00E40"/>
    <w:rsid w:val="00B04D4A"/>
    <w:rsid w:val="00B061F2"/>
    <w:rsid w:val="00B12EEE"/>
    <w:rsid w:val="00B13AFF"/>
    <w:rsid w:val="00B141F6"/>
    <w:rsid w:val="00B15BFB"/>
    <w:rsid w:val="00B15DFE"/>
    <w:rsid w:val="00B16D70"/>
    <w:rsid w:val="00B173C4"/>
    <w:rsid w:val="00B20BF8"/>
    <w:rsid w:val="00B20FDF"/>
    <w:rsid w:val="00B210D8"/>
    <w:rsid w:val="00B2183D"/>
    <w:rsid w:val="00B22EB3"/>
    <w:rsid w:val="00B24129"/>
    <w:rsid w:val="00B25170"/>
    <w:rsid w:val="00B25437"/>
    <w:rsid w:val="00B262DE"/>
    <w:rsid w:val="00B26D69"/>
    <w:rsid w:val="00B26E30"/>
    <w:rsid w:val="00B26E62"/>
    <w:rsid w:val="00B27655"/>
    <w:rsid w:val="00B313A0"/>
    <w:rsid w:val="00B331BF"/>
    <w:rsid w:val="00B3358C"/>
    <w:rsid w:val="00B3507C"/>
    <w:rsid w:val="00B368BE"/>
    <w:rsid w:val="00B40B54"/>
    <w:rsid w:val="00B41E69"/>
    <w:rsid w:val="00B41E8B"/>
    <w:rsid w:val="00B44921"/>
    <w:rsid w:val="00B4717B"/>
    <w:rsid w:val="00B53856"/>
    <w:rsid w:val="00B5598B"/>
    <w:rsid w:val="00B55F0F"/>
    <w:rsid w:val="00B573D9"/>
    <w:rsid w:val="00B62B4B"/>
    <w:rsid w:val="00B64956"/>
    <w:rsid w:val="00B6594B"/>
    <w:rsid w:val="00B676FE"/>
    <w:rsid w:val="00B67BD3"/>
    <w:rsid w:val="00B7338A"/>
    <w:rsid w:val="00B73803"/>
    <w:rsid w:val="00B739CC"/>
    <w:rsid w:val="00B74B91"/>
    <w:rsid w:val="00B764B0"/>
    <w:rsid w:val="00B76A60"/>
    <w:rsid w:val="00B77015"/>
    <w:rsid w:val="00B826CC"/>
    <w:rsid w:val="00B8423D"/>
    <w:rsid w:val="00B91701"/>
    <w:rsid w:val="00B92906"/>
    <w:rsid w:val="00B93E4D"/>
    <w:rsid w:val="00B94C98"/>
    <w:rsid w:val="00B94E23"/>
    <w:rsid w:val="00B95040"/>
    <w:rsid w:val="00B967A5"/>
    <w:rsid w:val="00B97877"/>
    <w:rsid w:val="00BA0585"/>
    <w:rsid w:val="00BA19C9"/>
    <w:rsid w:val="00BA1BCE"/>
    <w:rsid w:val="00BA28C9"/>
    <w:rsid w:val="00BA3FEE"/>
    <w:rsid w:val="00BA524C"/>
    <w:rsid w:val="00BA57FE"/>
    <w:rsid w:val="00BA5A4D"/>
    <w:rsid w:val="00BA5B0D"/>
    <w:rsid w:val="00BA6311"/>
    <w:rsid w:val="00BB18EB"/>
    <w:rsid w:val="00BB287F"/>
    <w:rsid w:val="00BB2E04"/>
    <w:rsid w:val="00BB3600"/>
    <w:rsid w:val="00BB3604"/>
    <w:rsid w:val="00BB39F5"/>
    <w:rsid w:val="00BB3DF2"/>
    <w:rsid w:val="00BB69CA"/>
    <w:rsid w:val="00BB7557"/>
    <w:rsid w:val="00BB7B94"/>
    <w:rsid w:val="00BC081D"/>
    <w:rsid w:val="00BC0EAD"/>
    <w:rsid w:val="00BC2AF1"/>
    <w:rsid w:val="00BC4657"/>
    <w:rsid w:val="00BC5332"/>
    <w:rsid w:val="00BC6C9F"/>
    <w:rsid w:val="00BC6F0A"/>
    <w:rsid w:val="00BD1EFE"/>
    <w:rsid w:val="00BD3308"/>
    <w:rsid w:val="00BD3959"/>
    <w:rsid w:val="00BD3A7B"/>
    <w:rsid w:val="00BD516F"/>
    <w:rsid w:val="00BD525A"/>
    <w:rsid w:val="00BD5DC4"/>
    <w:rsid w:val="00BE00E6"/>
    <w:rsid w:val="00BE0659"/>
    <w:rsid w:val="00BE356E"/>
    <w:rsid w:val="00BE37E3"/>
    <w:rsid w:val="00BE39A1"/>
    <w:rsid w:val="00BE4048"/>
    <w:rsid w:val="00BE4ECC"/>
    <w:rsid w:val="00BE71A9"/>
    <w:rsid w:val="00BE79AC"/>
    <w:rsid w:val="00BE7B41"/>
    <w:rsid w:val="00BF1AE4"/>
    <w:rsid w:val="00BF3D01"/>
    <w:rsid w:val="00BF54E4"/>
    <w:rsid w:val="00BF558A"/>
    <w:rsid w:val="00BF581A"/>
    <w:rsid w:val="00BF5BBC"/>
    <w:rsid w:val="00BF7FE7"/>
    <w:rsid w:val="00C0118D"/>
    <w:rsid w:val="00C018C6"/>
    <w:rsid w:val="00C06473"/>
    <w:rsid w:val="00C10F35"/>
    <w:rsid w:val="00C11AED"/>
    <w:rsid w:val="00C11FE2"/>
    <w:rsid w:val="00C12142"/>
    <w:rsid w:val="00C12FDA"/>
    <w:rsid w:val="00C13649"/>
    <w:rsid w:val="00C13B04"/>
    <w:rsid w:val="00C148DD"/>
    <w:rsid w:val="00C154BA"/>
    <w:rsid w:val="00C174EF"/>
    <w:rsid w:val="00C208F8"/>
    <w:rsid w:val="00C20B1D"/>
    <w:rsid w:val="00C2174F"/>
    <w:rsid w:val="00C21F16"/>
    <w:rsid w:val="00C240D5"/>
    <w:rsid w:val="00C26991"/>
    <w:rsid w:val="00C30A20"/>
    <w:rsid w:val="00C30A4F"/>
    <w:rsid w:val="00C31164"/>
    <w:rsid w:val="00C31C6D"/>
    <w:rsid w:val="00C324D1"/>
    <w:rsid w:val="00C34498"/>
    <w:rsid w:val="00C36493"/>
    <w:rsid w:val="00C373FA"/>
    <w:rsid w:val="00C374EF"/>
    <w:rsid w:val="00C37D0F"/>
    <w:rsid w:val="00C37E66"/>
    <w:rsid w:val="00C4055C"/>
    <w:rsid w:val="00C43926"/>
    <w:rsid w:val="00C43DFA"/>
    <w:rsid w:val="00C44531"/>
    <w:rsid w:val="00C4486C"/>
    <w:rsid w:val="00C45258"/>
    <w:rsid w:val="00C462AC"/>
    <w:rsid w:val="00C46A70"/>
    <w:rsid w:val="00C46BB6"/>
    <w:rsid w:val="00C47FC0"/>
    <w:rsid w:val="00C50E1A"/>
    <w:rsid w:val="00C52029"/>
    <w:rsid w:val="00C530AF"/>
    <w:rsid w:val="00C54E65"/>
    <w:rsid w:val="00C55E3A"/>
    <w:rsid w:val="00C5657A"/>
    <w:rsid w:val="00C56D2C"/>
    <w:rsid w:val="00C56E8A"/>
    <w:rsid w:val="00C575A7"/>
    <w:rsid w:val="00C60E0A"/>
    <w:rsid w:val="00C6107D"/>
    <w:rsid w:val="00C6187D"/>
    <w:rsid w:val="00C62A15"/>
    <w:rsid w:val="00C62B05"/>
    <w:rsid w:val="00C643E7"/>
    <w:rsid w:val="00C64A3B"/>
    <w:rsid w:val="00C65AAA"/>
    <w:rsid w:val="00C65CF4"/>
    <w:rsid w:val="00C6793D"/>
    <w:rsid w:val="00C706D2"/>
    <w:rsid w:val="00C71E44"/>
    <w:rsid w:val="00C72FB9"/>
    <w:rsid w:val="00C73A2D"/>
    <w:rsid w:val="00C73D8A"/>
    <w:rsid w:val="00C74ACD"/>
    <w:rsid w:val="00C7502A"/>
    <w:rsid w:val="00C76434"/>
    <w:rsid w:val="00C76710"/>
    <w:rsid w:val="00C80449"/>
    <w:rsid w:val="00C8099B"/>
    <w:rsid w:val="00C83478"/>
    <w:rsid w:val="00C83555"/>
    <w:rsid w:val="00C85360"/>
    <w:rsid w:val="00C90203"/>
    <w:rsid w:val="00C91CBF"/>
    <w:rsid w:val="00C93AF8"/>
    <w:rsid w:val="00C93C44"/>
    <w:rsid w:val="00C9404F"/>
    <w:rsid w:val="00C968FC"/>
    <w:rsid w:val="00C97FD0"/>
    <w:rsid w:val="00CA22E8"/>
    <w:rsid w:val="00CA2DDD"/>
    <w:rsid w:val="00CA3395"/>
    <w:rsid w:val="00CA3697"/>
    <w:rsid w:val="00CA3CAB"/>
    <w:rsid w:val="00CA411C"/>
    <w:rsid w:val="00CA726E"/>
    <w:rsid w:val="00CB035B"/>
    <w:rsid w:val="00CB13F5"/>
    <w:rsid w:val="00CB1777"/>
    <w:rsid w:val="00CB19B0"/>
    <w:rsid w:val="00CB2502"/>
    <w:rsid w:val="00CB36C2"/>
    <w:rsid w:val="00CB52AA"/>
    <w:rsid w:val="00CB59CB"/>
    <w:rsid w:val="00CC014A"/>
    <w:rsid w:val="00CC0D50"/>
    <w:rsid w:val="00CC1F26"/>
    <w:rsid w:val="00CC1FA1"/>
    <w:rsid w:val="00CC1FCB"/>
    <w:rsid w:val="00CC2A25"/>
    <w:rsid w:val="00CC4739"/>
    <w:rsid w:val="00CC606E"/>
    <w:rsid w:val="00CC68C0"/>
    <w:rsid w:val="00CC69EE"/>
    <w:rsid w:val="00CD00FA"/>
    <w:rsid w:val="00CD0E5C"/>
    <w:rsid w:val="00CD11D4"/>
    <w:rsid w:val="00CD5046"/>
    <w:rsid w:val="00CD57C8"/>
    <w:rsid w:val="00CE0698"/>
    <w:rsid w:val="00CE13D3"/>
    <w:rsid w:val="00CE1C15"/>
    <w:rsid w:val="00CE1F30"/>
    <w:rsid w:val="00CE6FCC"/>
    <w:rsid w:val="00CF027D"/>
    <w:rsid w:val="00CF075F"/>
    <w:rsid w:val="00CF13FC"/>
    <w:rsid w:val="00CF1CA3"/>
    <w:rsid w:val="00CF24FC"/>
    <w:rsid w:val="00CF3BE8"/>
    <w:rsid w:val="00CF5409"/>
    <w:rsid w:val="00CF5EE3"/>
    <w:rsid w:val="00D015B8"/>
    <w:rsid w:val="00D01D40"/>
    <w:rsid w:val="00D01F9F"/>
    <w:rsid w:val="00D02CA4"/>
    <w:rsid w:val="00D03A9C"/>
    <w:rsid w:val="00D05A24"/>
    <w:rsid w:val="00D05F47"/>
    <w:rsid w:val="00D06AB3"/>
    <w:rsid w:val="00D07EF3"/>
    <w:rsid w:val="00D112F0"/>
    <w:rsid w:val="00D11BB5"/>
    <w:rsid w:val="00D124F1"/>
    <w:rsid w:val="00D13A49"/>
    <w:rsid w:val="00D13AD6"/>
    <w:rsid w:val="00D1516E"/>
    <w:rsid w:val="00D16195"/>
    <w:rsid w:val="00D16E1E"/>
    <w:rsid w:val="00D17838"/>
    <w:rsid w:val="00D20584"/>
    <w:rsid w:val="00D21D61"/>
    <w:rsid w:val="00D22D54"/>
    <w:rsid w:val="00D233EC"/>
    <w:rsid w:val="00D24574"/>
    <w:rsid w:val="00D2468B"/>
    <w:rsid w:val="00D24B4B"/>
    <w:rsid w:val="00D251E9"/>
    <w:rsid w:val="00D30ADA"/>
    <w:rsid w:val="00D319F1"/>
    <w:rsid w:val="00D32901"/>
    <w:rsid w:val="00D3333F"/>
    <w:rsid w:val="00D34D3E"/>
    <w:rsid w:val="00D34D82"/>
    <w:rsid w:val="00D35242"/>
    <w:rsid w:val="00D358FD"/>
    <w:rsid w:val="00D361F9"/>
    <w:rsid w:val="00D3695D"/>
    <w:rsid w:val="00D3711C"/>
    <w:rsid w:val="00D3797C"/>
    <w:rsid w:val="00D37AF4"/>
    <w:rsid w:val="00D40045"/>
    <w:rsid w:val="00D407B3"/>
    <w:rsid w:val="00D41741"/>
    <w:rsid w:val="00D4314D"/>
    <w:rsid w:val="00D434E0"/>
    <w:rsid w:val="00D4359B"/>
    <w:rsid w:val="00D43934"/>
    <w:rsid w:val="00D4517C"/>
    <w:rsid w:val="00D459B4"/>
    <w:rsid w:val="00D45B04"/>
    <w:rsid w:val="00D468E7"/>
    <w:rsid w:val="00D50A75"/>
    <w:rsid w:val="00D51957"/>
    <w:rsid w:val="00D51A66"/>
    <w:rsid w:val="00D51DE8"/>
    <w:rsid w:val="00D53275"/>
    <w:rsid w:val="00D549D2"/>
    <w:rsid w:val="00D561CF"/>
    <w:rsid w:val="00D56D37"/>
    <w:rsid w:val="00D61A4D"/>
    <w:rsid w:val="00D61DB4"/>
    <w:rsid w:val="00D63817"/>
    <w:rsid w:val="00D63E10"/>
    <w:rsid w:val="00D64ABC"/>
    <w:rsid w:val="00D666E0"/>
    <w:rsid w:val="00D66C80"/>
    <w:rsid w:val="00D7027F"/>
    <w:rsid w:val="00D70853"/>
    <w:rsid w:val="00D709D0"/>
    <w:rsid w:val="00D734AC"/>
    <w:rsid w:val="00D747F1"/>
    <w:rsid w:val="00D74F66"/>
    <w:rsid w:val="00D750CD"/>
    <w:rsid w:val="00D76503"/>
    <w:rsid w:val="00D773D7"/>
    <w:rsid w:val="00D80FA5"/>
    <w:rsid w:val="00D82BF0"/>
    <w:rsid w:val="00D83896"/>
    <w:rsid w:val="00D846BA"/>
    <w:rsid w:val="00D8492D"/>
    <w:rsid w:val="00D854D9"/>
    <w:rsid w:val="00D85B92"/>
    <w:rsid w:val="00D866EA"/>
    <w:rsid w:val="00D871AE"/>
    <w:rsid w:val="00D871EC"/>
    <w:rsid w:val="00D915C9"/>
    <w:rsid w:val="00D919B2"/>
    <w:rsid w:val="00D919C3"/>
    <w:rsid w:val="00D92085"/>
    <w:rsid w:val="00D92743"/>
    <w:rsid w:val="00D9325C"/>
    <w:rsid w:val="00D94E1A"/>
    <w:rsid w:val="00D966E1"/>
    <w:rsid w:val="00DA0963"/>
    <w:rsid w:val="00DA09FF"/>
    <w:rsid w:val="00DA0E12"/>
    <w:rsid w:val="00DA19A0"/>
    <w:rsid w:val="00DA2AD4"/>
    <w:rsid w:val="00DA3985"/>
    <w:rsid w:val="00DA3D20"/>
    <w:rsid w:val="00DA4341"/>
    <w:rsid w:val="00DA435C"/>
    <w:rsid w:val="00DA66CA"/>
    <w:rsid w:val="00DA6C19"/>
    <w:rsid w:val="00DA6CDC"/>
    <w:rsid w:val="00DA6FA5"/>
    <w:rsid w:val="00DA7655"/>
    <w:rsid w:val="00DA7E0E"/>
    <w:rsid w:val="00DB1C46"/>
    <w:rsid w:val="00DB4291"/>
    <w:rsid w:val="00DB4F48"/>
    <w:rsid w:val="00DB4F5F"/>
    <w:rsid w:val="00DB58EB"/>
    <w:rsid w:val="00DB6B1A"/>
    <w:rsid w:val="00DC0122"/>
    <w:rsid w:val="00DC0F64"/>
    <w:rsid w:val="00DC1504"/>
    <w:rsid w:val="00DC1C38"/>
    <w:rsid w:val="00DC2745"/>
    <w:rsid w:val="00DC324B"/>
    <w:rsid w:val="00DC351C"/>
    <w:rsid w:val="00DC462C"/>
    <w:rsid w:val="00DC6191"/>
    <w:rsid w:val="00DC6D2D"/>
    <w:rsid w:val="00DD097E"/>
    <w:rsid w:val="00DD1904"/>
    <w:rsid w:val="00DD28CF"/>
    <w:rsid w:val="00DD33BF"/>
    <w:rsid w:val="00DD3E46"/>
    <w:rsid w:val="00DD5985"/>
    <w:rsid w:val="00DD6035"/>
    <w:rsid w:val="00DD77DF"/>
    <w:rsid w:val="00DE09CE"/>
    <w:rsid w:val="00DE0B09"/>
    <w:rsid w:val="00DE0DAE"/>
    <w:rsid w:val="00DE1DF8"/>
    <w:rsid w:val="00DE23C6"/>
    <w:rsid w:val="00DE542C"/>
    <w:rsid w:val="00DE567F"/>
    <w:rsid w:val="00DE5A69"/>
    <w:rsid w:val="00DE5B92"/>
    <w:rsid w:val="00DE637E"/>
    <w:rsid w:val="00DF0A4C"/>
    <w:rsid w:val="00DF0EA1"/>
    <w:rsid w:val="00DF1A68"/>
    <w:rsid w:val="00DF3396"/>
    <w:rsid w:val="00DF3595"/>
    <w:rsid w:val="00DF394D"/>
    <w:rsid w:val="00DF3E12"/>
    <w:rsid w:val="00DF4712"/>
    <w:rsid w:val="00DF62E6"/>
    <w:rsid w:val="00DF6CB5"/>
    <w:rsid w:val="00DF6DCE"/>
    <w:rsid w:val="00DF79CF"/>
    <w:rsid w:val="00E00EDC"/>
    <w:rsid w:val="00E026BF"/>
    <w:rsid w:val="00E0378B"/>
    <w:rsid w:val="00E03AE4"/>
    <w:rsid w:val="00E04170"/>
    <w:rsid w:val="00E07C81"/>
    <w:rsid w:val="00E07E1D"/>
    <w:rsid w:val="00E12251"/>
    <w:rsid w:val="00E12819"/>
    <w:rsid w:val="00E14152"/>
    <w:rsid w:val="00E141C1"/>
    <w:rsid w:val="00E15027"/>
    <w:rsid w:val="00E1544C"/>
    <w:rsid w:val="00E157C8"/>
    <w:rsid w:val="00E1610D"/>
    <w:rsid w:val="00E16368"/>
    <w:rsid w:val="00E16F39"/>
    <w:rsid w:val="00E207DE"/>
    <w:rsid w:val="00E21AD5"/>
    <w:rsid w:val="00E220E7"/>
    <w:rsid w:val="00E22CF7"/>
    <w:rsid w:val="00E2418D"/>
    <w:rsid w:val="00E247C7"/>
    <w:rsid w:val="00E2577A"/>
    <w:rsid w:val="00E25A18"/>
    <w:rsid w:val="00E25D70"/>
    <w:rsid w:val="00E26657"/>
    <w:rsid w:val="00E27DE7"/>
    <w:rsid w:val="00E3037D"/>
    <w:rsid w:val="00E30507"/>
    <w:rsid w:val="00E3076D"/>
    <w:rsid w:val="00E308E8"/>
    <w:rsid w:val="00E318B7"/>
    <w:rsid w:val="00E327C9"/>
    <w:rsid w:val="00E34B27"/>
    <w:rsid w:val="00E34FC3"/>
    <w:rsid w:val="00E379F1"/>
    <w:rsid w:val="00E37A3D"/>
    <w:rsid w:val="00E405E9"/>
    <w:rsid w:val="00E410D8"/>
    <w:rsid w:val="00E422E8"/>
    <w:rsid w:val="00E427F2"/>
    <w:rsid w:val="00E4360A"/>
    <w:rsid w:val="00E44E56"/>
    <w:rsid w:val="00E45C3D"/>
    <w:rsid w:val="00E45E41"/>
    <w:rsid w:val="00E46599"/>
    <w:rsid w:val="00E46863"/>
    <w:rsid w:val="00E50696"/>
    <w:rsid w:val="00E50943"/>
    <w:rsid w:val="00E50E96"/>
    <w:rsid w:val="00E51A0A"/>
    <w:rsid w:val="00E5292A"/>
    <w:rsid w:val="00E52F80"/>
    <w:rsid w:val="00E53053"/>
    <w:rsid w:val="00E53559"/>
    <w:rsid w:val="00E56501"/>
    <w:rsid w:val="00E56B08"/>
    <w:rsid w:val="00E6081E"/>
    <w:rsid w:val="00E614B2"/>
    <w:rsid w:val="00E623DC"/>
    <w:rsid w:val="00E6241C"/>
    <w:rsid w:val="00E63216"/>
    <w:rsid w:val="00E6451D"/>
    <w:rsid w:val="00E64E43"/>
    <w:rsid w:val="00E64FFF"/>
    <w:rsid w:val="00E65DA0"/>
    <w:rsid w:val="00E679AE"/>
    <w:rsid w:val="00E67E25"/>
    <w:rsid w:val="00E70C6E"/>
    <w:rsid w:val="00E712DE"/>
    <w:rsid w:val="00E7182F"/>
    <w:rsid w:val="00E80FCC"/>
    <w:rsid w:val="00E8127A"/>
    <w:rsid w:val="00E83F57"/>
    <w:rsid w:val="00E83F62"/>
    <w:rsid w:val="00E840AB"/>
    <w:rsid w:val="00E84342"/>
    <w:rsid w:val="00E8612B"/>
    <w:rsid w:val="00E86289"/>
    <w:rsid w:val="00E86B94"/>
    <w:rsid w:val="00E86C0C"/>
    <w:rsid w:val="00E905BE"/>
    <w:rsid w:val="00E90918"/>
    <w:rsid w:val="00E92A11"/>
    <w:rsid w:val="00E92A88"/>
    <w:rsid w:val="00E93B55"/>
    <w:rsid w:val="00EA01B9"/>
    <w:rsid w:val="00EA0245"/>
    <w:rsid w:val="00EA088E"/>
    <w:rsid w:val="00EA0F4E"/>
    <w:rsid w:val="00EA6FAC"/>
    <w:rsid w:val="00EB18BC"/>
    <w:rsid w:val="00EB1CDB"/>
    <w:rsid w:val="00EB2852"/>
    <w:rsid w:val="00EB2D88"/>
    <w:rsid w:val="00EB3094"/>
    <w:rsid w:val="00EB4D3F"/>
    <w:rsid w:val="00EB51F3"/>
    <w:rsid w:val="00EB6351"/>
    <w:rsid w:val="00EB6DCC"/>
    <w:rsid w:val="00EB7329"/>
    <w:rsid w:val="00EC0017"/>
    <w:rsid w:val="00EC384E"/>
    <w:rsid w:val="00EC494A"/>
    <w:rsid w:val="00EC499B"/>
    <w:rsid w:val="00EC49AB"/>
    <w:rsid w:val="00ED0A7E"/>
    <w:rsid w:val="00ED3315"/>
    <w:rsid w:val="00ED45E8"/>
    <w:rsid w:val="00ED4F77"/>
    <w:rsid w:val="00ED5BDF"/>
    <w:rsid w:val="00ED698A"/>
    <w:rsid w:val="00ED7CAC"/>
    <w:rsid w:val="00ED7CBA"/>
    <w:rsid w:val="00ED7CE4"/>
    <w:rsid w:val="00EE0979"/>
    <w:rsid w:val="00EE171A"/>
    <w:rsid w:val="00EE1E2A"/>
    <w:rsid w:val="00EE28F9"/>
    <w:rsid w:val="00EE38B7"/>
    <w:rsid w:val="00EE4688"/>
    <w:rsid w:val="00EE524E"/>
    <w:rsid w:val="00EE63AE"/>
    <w:rsid w:val="00EE6B61"/>
    <w:rsid w:val="00EE6D14"/>
    <w:rsid w:val="00EE76CC"/>
    <w:rsid w:val="00EE7FB6"/>
    <w:rsid w:val="00EF1CA5"/>
    <w:rsid w:val="00EF2941"/>
    <w:rsid w:val="00EF2BE3"/>
    <w:rsid w:val="00EF3545"/>
    <w:rsid w:val="00EF4388"/>
    <w:rsid w:val="00EF5A37"/>
    <w:rsid w:val="00EF6F17"/>
    <w:rsid w:val="00EF70F9"/>
    <w:rsid w:val="00F0105E"/>
    <w:rsid w:val="00F01921"/>
    <w:rsid w:val="00F035FB"/>
    <w:rsid w:val="00F04170"/>
    <w:rsid w:val="00F05DBB"/>
    <w:rsid w:val="00F1102C"/>
    <w:rsid w:val="00F11B20"/>
    <w:rsid w:val="00F12971"/>
    <w:rsid w:val="00F13E98"/>
    <w:rsid w:val="00F14457"/>
    <w:rsid w:val="00F14670"/>
    <w:rsid w:val="00F15974"/>
    <w:rsid w:val="00F162F8"/>
    <w:rsid w:val="00F20413"/>
    <w:rsid w:val="00F20511"/>
    <w:rsid w:val="00F21FD4"/>
    <w:rsid w:val="00F21FE5"/>
    <w:rsid w:val="00F30108"/>
    <w:rsid w:val="00F31819"/>
    <w:rsid w:val="00F31A79"/>
    <w:rsid w:val="00F324AD"/>
    <w:rsid w:val="00F32765"/>
    <w:rsid w:val="00F3314E"/>
    <w:rsid w:val="00F338EA"/>
    <w:rsid w:val="00F34FB5"/>
    <w:rsid w:val="00F360B3"/>
    <w:rsid w:val="00F36312"/>
    <w:rsid w:val="00F40ED7"/>
    <w:rsid w:val="00F41BD4"/>
    <w:rsid w:val="00F42119"/>
    <w:rsid w:val="00F43EF9"/>
    <w:rsid w:val="00F43F85"/>
    <w:rsid w:val="00F44025"/>
    <w:rsid w:val="00F45C42"/>
    <w:rsid w:val="00F463C9"/>
    <w:rsid w:val="00F46B2B"/>
    <w:rsid w:val="00F508D5"/>
    <w:rsid w:val="00F522BB"/>
    <w:rsid w:val="00F53A32"/>
    <w:rsid w:val="00F53C26"/>
    <w:rsid w:val="00F57173"/>
    <w:rsid w:val="00F571E8"/>
    <w:rsid w:val="00F6027C"/>
    <w:rsid w:val="00F61B70"/>
    <w:rsid w:val="00F63C77"/>
    <w:rsid w:val="00F652CD"/>
    <w:rsid w:val="00F666D4"/>
    <w:rsid w:val="00F70CFA"/>
    <w:rsid w:val="00F70F31"/>
    <w:rsid w:val="00F72ACA"/>
    <w:rsid w:val="00F757F6"/>
    <w:rsid w:val="00F75CC5"/>
    <w:rsid w:val="00F811F5"/>
    <w:rsid w:val="00F835CA"/>
    <w:rsid w:val="00F849BA"/>
    <w:rsid w:val="00F86319"/>
    <w:rsid w:val="00F9249F"/>
    <w:rsid w:val="00F927AA"/>
    <w:rsid w:val="00F92924"/>
    <w:rsid w:val="00F92A41"/>
    <w:rsid w:val="00F94D72"/>
    <w:rsid w:val="00F952C2"/>
    <w:rsid w:val="00F97241"/>
    <w:rsid w:val="00FA164F"/>
    <w:rsid w:val="00FA1C9A"/>
    <w:rsid w:val="00FA2564"/>
    <w:rsid w:val="00FA36AB"/>
    <w:rsid w:val="00FA67CE"/>
    <w:rsid w:val="00FA6CB8"/>
    <w:rsid w:val="00FA79C3"/>
    <w:rsid w:val="00FA7C3C"/>
    <w:rsid w:val="00FB02DF"/>
    <w:rsid w:val="00FB1D3B"/>
    <w:rsid w:val="00FB1D5F"/>
    <w:rsid w:val="00FB294A"/>
    <w:rsid w:val="00FB398E"/>
    <w:rsid w:val="00FB4242"/>
    <w:rsid w:val="00FB443B"/>
    <w:rsid w:val="00FB449B"/>
    <w:rsid w:val="00FB58E1"/>
    <w:rsid w:val="00FB63D4"/>
    <w:rsid w:val="00FB69DC"/>
    <w:rsid w:val="00FC0EE4"/>
    <w:rsid w:val="00FC2776"/>
    <w:rsid w:val="00FC2DA7"/>
    <w:rsid w:val="00FC4383"/>
    <w:rsid w:val="00FC463D"/>
    <w:rsid w:val="00FC4F47"/>
    <w:rsid w:val="00FC520C"/>
    <w:rsid w:val="00FC5486"/>
    <w:rsid w:val="00FC69E5"/>
    <w:rsid w:val="00FC7F58"/>
    <w:rsid w:val="00FD19ED"/>
    <w:rsid w:val="00FD28D7"/>
    <w:rsid w:val="00FD33AB"/>
    <w:rsid w:val="00FD3D7C"/>
    <w:rsid w:val="00FD41A0"/>
    <w:rsid w:val="00FD55AF"/>
    <w:rsid w:val="00FD5EE6"/>
    <w:rsid w:val="00FD5FE4"/>
    <w:rsid w:val="00FD747E"/>
    <w:rsid w:val="00FD7DF6"/>
    <w:rsid w:val="00FE085D"/>
    <w:rsid w:val="00FE0AB6"/>
    <w:rsid w:val="00FE1DCE"/>
    <w:rsid w:val="00FE3676"/>
    <w:rsid w:val="00FF06C7"/>
    <w:rsid w:val="00FF13C0"/>
    <w:rsid w:val="00FF28CA"/>
    <w:rsid w:val="00FF2AA4"/>
    <w:rsid w:val="00FF3064"/>
    <w:rsid w:val="00FF3086"/>
    <w:rsid w:val="00FF53B7"/>
    <w:rsid w:val="00FF6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4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94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50981"/>
    <w:pPr>
      <w:spacing w:after="0" w:line="240" w:lineRule="auto"/>
    </w:pPr>
    <w:rPr>
      <w:rFonts w:ascii="Lucida Sans Unicode" w:hAnsi="Lucida Sans Unicode"/>
      <w:sz w:val="20"/>
      <w:szCs w:val="21"/>
    </w:rPr>
  </w:style>
  <w:style w:type="character" w:customStyle="1" w:styleId="TekstzonderopmaakChar">
    <w:name w:val="Tekst zonder opmaak Char"/>
    <w:link w:val="Tekstzonderopmaak"/>
    <w:uiPriority w:val="99"/>
    <w:rsid w:val="00950981"/>
    <w:rPr>
      <w:rFonts w:ascii="Lucida Sans Unicode" w:hAnsi="Lucida Sans Unicode"/>
      <w:sz w:val="20"/>
      <w:szCs w:val="21"/>
    </w:rPr>
  </w:style>
  <w:style w:type="paragraph" w:styleId="Lijstalinea">
    <w:name w:val="List Paragraph"/>
    <w:basedOn w:val="Standaard"/>
    <w:uiPriority w:val="34"/>
    <w:qFormat/>
    <w:rsid w:val="00950981"/>
    <w:pPr>
      <w:ind w:left="720"/>
      <w:contextualSpacing/>
    </w:pPr>
  </w:style>
  <w:style w:type="paragraph" w:styleId="Ballontekst">
    <w:name w:val="Balloon Text"/>
    <w:basedOn w:val="Standaard"/>
    <w:link w:val="BallontekstChar"/>
    <w:uiPriority w:val="99"/>
    <w:semiHidden/>
    <w:unhideWhenUsed/>
    <w:rsid w:val="0095098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50981"/>
    <w:rPr>
      <w:rFonts w:ascii="Tahoma" w:hAnsi="Tahoma" w:cs="Tahoma"/>
      <w:sz w:val="16"/>
      <w:szCs w:val="16"/>
    </w:rPr>
  </w:style>
  <w:style w:type="paragraph" w:styleId="Koptekst">
    <w:name w:val="header"/>
    <w:basedOn w:val="Standaard"/>
    <w:link w:val="KoptekstChar"/>
    <w:uiPriority w:val="99"/>
    <w:unhideWhenUsed/>
    <w:rsid w:val="000B03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FD"/>
  </w:style>
  <w:style w:type="paragraph" w:styleId="Voettekst">
    <w:name w:val="footer"/>
    <w:basedOn w:val="Standaard"/>
    <w:link w:val="VoettekstChar"/>
    <w:uiPriority w:val="99"/>
    <w:unhideWhenUsed/>
    <w:rsid w:val="000B03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FD"/>
  </w:style>
  <w:style w:type="character" w:styleId="Hyperlink">
    <w:name w:val="Hyperlink"/>
    <w:uiPriority w:val="99"/>
    <w:unhideWhenUsed/>
    <w:rsid w:val="00F92924"/>
    <w:rPr>
      <w:color w:val="0000FF"/>
      <w:u w:val="single"/>
    </w:rPr>
  </w:style>
  <w:style w:type="character" w:styleId="GevolgdeHyperlink">
    <w:name w:val="FollowedHyperlink"/>
    <w:uiPriority w:val="99"/>
    <w:semiHidden/>
    <w:unhideWhenUsed/>
    <w:rsid w:val="00171792"/>
    <w:rPr>
      <w:color w:val="800080"/>
      <w:u w:val="single"/>
    </w:rPr>
  </w:style>
  <w:style w:type="table" w:styleId="Tabelraster">
    <w:name w:val="Table Grid"/>
    <w:basedOn w:val="Standaardtabel"/>
    <w:uiPriority w:val="59"/>
    <w:rsid w:val="0043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unhideWhenUsed/>
    <w:rsid w:val="00BF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BF581A"/>
    <w:rPr>
      <w:rFonts w:ascii="Courier New" w:eastAsiaTheme="minorHAnsi"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94D"/>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50981"/>
    <w:pPr>
      <w:spacing w:after="0" w:line="240" w:lineRule="auto"/>
    </w:pPr>
    <w:rPr>
      <w:rFonts w:ascii="Lucida Sans Unicode" w:hAnsi="Lucida Sans Unicode"/>
      <w:sz w:val="20"/>
      <w:szCs w:val="21"/>
    </w:rPr>
  </w:style>
  <w:style w:type="character" w:customStyle="1" w:styleId="TekstzonderopmaakChar">
    <w:name w:val="Tekst zonder opmaak Char"/>
    <w:link w:val="Tekstzonderopmaak"/>
    <w:uiPriority w:val="99"/>
    <w:rsid w:val="00950981"/>
    <w:rPr>
      <w:rFonts w:ascii="Lucida Sans Unicode" w:hAnsi="Lucida Sans Unicode"/>
      <w:sz w:val="20"/>
      <w:szCs w:val="21"/>
    </w:rPr>
  </w:style>
  <w:style w:type="paragraph" w:styleId="Lijstalinea">
    <w:name w:val="List Paragraph"/>
    <w:basedOn w:val="Standaard"/>
    <w:uiPriority w:val="34"/>
    <w:qFormat/>
    <w:rsid w:val="00950981"/>
    <w:pPr>
      <w:ind w:left="720"/>
      <w:contextualSpacing/>
    </w:pPr>
  </w:style>
  <w:style w:type="paragraph" w:styleId="Ballontekst">
    <w:name w:val="Balloon Text"/>
    <w:basedOn w:val="Standaard"/>
    <w:link w:val="BallontekstChar"/>
    <w:uiPriority w:val="99"/>
    <w:semiHidden/>
    <w:unhideWhenUsed/>
    <w:rsid w:val="0095098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50981"/>
    <w:rPr>
      <w:rFonts w:ascii="Tahoma" w:hAnsi="Tahoma" w:cs="Tahoma"/>
      <w:sz w:val="16"/>
      <w:szCs w:val="16"/>
    </w:rPr>
  </w:style>
  <w:style w:type="paragraph" w:styleId="Koptekst">
    <w:name w:val="header"/>
    <w:basedOn w:val="Standaard"/>
    <w:link w:val="KoptekstChar"/>
    <w:uiPriority w:val="99"/>
    <w:unhideWhenUsed/>
    <w:rsid w:val="000B03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FD"/>
  </w:style>
  <w:style w:type="paragraph" w:styleId="Voettekst">
    <w:name w:val="footer"/>
    <w:basedOn w:val="Standaard"/>
    <w:link w:val="VoettekstChar"/>
    <w:uiPriority w:val="99"/>
    <w:unhideWhenUsed/>
    <w:rsid w:val="000B03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FD"/>
  </w:style>
  <w:style w:type="character" w:styleId="Hyperlink">
    <w:name w:val="Hyperlink"/>
    <w:uiPriority w:val="99"/>
    <w:unhideWhenUsed/>
    <w:rsid w:val="00F92924"/>
    <w:rPr>
      <w:color w:val="0000FF"/>
      <w:u w:val="single"/>
    </w:rPr>
  </w:style>
  <w:style w:type="character" w:styleId="GevolgdeHyperlink">
    <w:name w:val="FollowedHyperlink"/>
    <w:uiPriority w:val="99"/>
    <w:semiHidden/>
    <w:unhideWhenUsed/>
    <w:rsid w:val="00171792"/>
    <w:rPr>
      <w:color w:val="800080"/>
      <w:u w:val="single"/>
    </w:rPr>
  </w:style>
  <w:style w:type="table" w:styleId="Tabelraster">
    <w:name w:val="Table Grid"/>
    <w:basedOn w:val="Standaardtabel"/>
    <w:uiPriority w:val="59"/>
    <w:rsid w:val="00432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unhideWhenUsed/>
    <w:rsid w:val="00BF5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BF581A"/>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525218">
      <w:bodyDiv w:val="1"/>
      <w:marLeft w:val="0"/>
      <w:marRight w:val="0"/>
      <w:marTop w:val="0"/>
      <w:marBottom w:val="0"/>
      <w:divBdr>
        <w:top w:val="none" w:sz="0" w:space="0" w:color="auto"/>
        <w:left w:val="none" w:sz="0" w:space="0" w:color="auto"/>
        <w:bottom w:val="none" w:sz="0" w:space="0" w:color="auto"/>
        <w:right w:val="none" w:sz="0" w:space="0" w:color="auto"/>
      </w:divBdr>
    </w:div>
    <w:div w:id="138505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59F5-E7ED-4CF9-A4AE-A6DFDF0E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ECFE6D5D.dotm</Template>
  <TotalTime>1</TotalTime>
  <Pages>4</Pages>
  <Words>1340</Words>
  <Characters>7370</Characters>
  <Application>Microsoft Office Word</Application>
  <DocSecurity>4</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Alphen aan den Rijn</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Froukje</dc:creator>
  <cp:lastModifiedBy>Vonk - van Leeuwen, Diny</cp:lastModifiedBy>
  <cp:revision>2</cp:revision>
  <cp:lastPrinted>2016-09-14T12:35:00Z</cp:lastPrinted>
  <dcterms:created xsi:type="dcterms:W3CDTF">2018-05-02T07:58:00Z</dcterms:created>
  <dcterms:modified xsi:type="dcterms:W3CDTF">2018-05-02T07:58:00Z</dcterms:modified>
</cp:coreProperties>
</file>